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B2C6D" w14:textId="1F8278B8" w:rsidR="00797C94" w:rsidRDefault="00797C94" w:rsidP="00734F81">
      <w:pPr>
        <w:jc w:val="center"/>
        <w:rPr>
          <w:b/>
          <w:sz w:val="28"/>
          <w:szCs w:val="28"/>
        </w:rPr>
      </w:pPr>
      <w:bookmarkStart w:id="0" w:name="_GoBack"/>
      <w:bookmarkEnd w:id="0"/>
      <w:r>
        <w:rPr>
          <w:b/>
          <w:noProof/>
          <w:sz w:val="28"/>
          <w:szCs w:val="28"/>
          <w:lang w:eastAsia="en-GB"/>
        </w:rPr>
        <w:drawing>
          <wp:anchor distT="0" distB="0" distL="114300" distR="114300" simplePos="0" relativeHeight="251658240" behindDoc="0" locked="0" layoutInCell="1" allowOverlap="0" wp14:anchorId="1C2E7544" wp14:editId="06FFB2AA">
            <wp:simplePos x="0" y="0"/>
            <wp:positionH relativeFrom="margin">
              <wp:posOffset>2360930</wp:posOffset>
            </wp:positionH>
            <wp:positionV relativeFrom="paragraph">
              <wp:posOffset>0</wp:posOffset>
            </wp:positionV>
            <wp:extent cx="869315" cy="909955"/>
            <wp:effectExtent l="0" t="0" r="6985" b="4445"/>
            <wp:wrapTight wrapText="bothSides">
              <wp:wrapPolygon edited="0">
                <wp:start x="0" y="0"/>
                <wp:lineTo x="0" y="21253"/>
                <wp:lineTo x="21300" y="21253"/>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9315" cy="909955"/>
                    </a:xfrm>
                    <a:prstGeom prst="rect">
                      <a:avLst/>
                    </a:prstGeom>
                    <a:noFill/>
                  </pic:spPr>
                </pic:pic>
              </a:graphicData>
            </a:graphic>
            <wp14:sizeRelH relativeFrom="page">
              <wp14:pctWidth>0</wp14:pctWidth>
            </wp14:sizeRelH>
            <wp14:sizeRelV relativeFrom="page">
              <wp14:pctHeight>0</wp14:pctHeight>
            </wp14:sizeRelV>
          </wp:anchor>
        </w:drawing>
      </w:r>
      <w:r w:rsidR="00F65613">
        <w:rPr>
          <w:b/>
          <w:sz w:val="28"/>
          <w:szCs w:val="28"/>
        </w:rPr>
        <w:t xml:space="preserve">                                                                                                                                                                                                  </w:t>
      </w:r>
    </w:p>
    <w:p w14:paraId="078FF812" w14:textId="77777777" w:rsidR="00797C94" w:rsidRDefault="00797C94" w:rsidP="00734F81">
      <w:pPr>
        <w:jc w:val="center"/>
        <w:rPr>
          <w:b/>
          <w:sz w:val="28"/>
          <w:szCs w:val="28"/>
        </w:rPr>
      </w:pPr>
    </w:p>
    <w:p w14:paraId="7A6CB6D0" w14:textId="77777777" w:rsidR="00797C94" w:rsidRDefault="00797C94" w:rsidP="00734F81">
      <w:pPr>
        <w:jc w:val="center"/>
        <w:rPr>
          <w:b/>
          <w:sz w:val="28"/>
          <w:szCs w:val="28"/>
        </w:rPr>
      </w:pPr>
    </w:p>
    <w:p w14:paraId="62E07D9C" w14:textId="392C7AB8" w:rsidR="00734F81" w:rsidRDefault="00543375" w:rsidP="00734F81">
      <w:pPr>
        <w:jc w:val="center"/>
        <w:rPr>
          <w:b/>
          <w:sz w:val="28"/>
          <w:szCs w:val="28"/>
        </w:rPr>
      </w:pPr>
      <w:r w:rsidRPr="00734F81">
        <w:rPr>
          <w:b/>
          <w:sz w:val="28"/>
          <w:szCs w:val="28"/>
        </w:rPr>
        <w:t>G</w:t>
      </w:r>
      <w:r>
        <w:rPr>
          <w:b/>
          <w:sz w:val="28"/>
          <w:szCs w:val="28"/>
        </w:rPr>
        <w:t xml:space="preserve">eneral </w:t>
      </w:r>
      <w:r w:rsidRPr="00734F81">
        <w:rPr>
          <w:b/>
          <w:sz w:val="28"/>
          <w:szCs w:val="28"/>
        </w:rPr>
        <w:t>D</w:t>
      </w:r>
      <w:r>
        <w:rPr>
          <w:b/>
          <w:sz w:val="28"/>
          <w:szCs w:val="28"/>
        </w:rPr>
        <w:t xml:space="preserve">ata </w:t>
      </w:r>
      <w:r w:rsidRPr="00734F81">
        <w:rPr>
          <w:b/>
          <w:sz w:val="28"/>
          <w:szCs w:val="28"/>
        </w:rPr>
        <w:t>P</w:t>
      </w:r>
      <w:r>
        <w:rPr>
          <w:b/>
          <w:sz w:val="28"/>
          <w:szCs w:val="28"/>
        </w:rPr>
        <w:t xml:space="preserve">rotection </w:t>
      </w:r>
      <w:r w:rsidRPr="00734F81">
        <w:rPr>
          <w:b/>
          <w:sz w:val="28"/>
          <w:szCs w:val="28"/>
        </w:rPr>
        <w:t>R</w:t>
      </w:r>
      <w:r>
        <w:rPr>
          <w:b/>
          <w:sz w:val="28"/>
          <w:szCs w:val="28"/>
        </w:rPr>
        <w:t>egulations</w:t>
      </w:r>
      <w:r w:rsidRPr="00734F81">
        <w:rPr>
          <w:b/>
          <w:sz w:val="28"/>
          <w:szCs w:val="28"/>
        </w:rPr>
        <w:t xml:space="preserve"> </w:t>
      </w:r>
      <w:r>
        <w:rPr>
          <w:b/>
          <w:sz w:val="28"/>
          <w:szCs w:val="28"/>
        </w:rPr>
        <w:br/>
      </w:r>
      <w:r w:rsidR="004A3406" w:rsidRPr="00734F81">
        <w:rPr>
          <w:b/>
          <w:sz w:val="28"/>
          <w:szCs w:val="28"/>
        </w:rPr>
        <w:t>Privacy Notice</w:t>
      </w:r>
    </w:p>
    <w:p w14:paraId="7A4E004D" w14:textId="77777777" w:rsidR="004A3406" w:rsidRPr="004C67F7" w:rsidRDefault="004A3406" w:rsidP="004C67F7">
      <w:pPr>
        <w:pStyle w:val="ListParagraph"/>
        <w:numPr>
          <w:ilvl w:val="0"/>
          <w:numId w:val="7"/>
        </w:numPr>
        <w:rPr>
          <w:b/>
        </w:rPr>
      </w:pPr>
      <w:r w:rsidRPr="004C67F7">
        <w:rPr>
          <w:b/>
        </w:rPr>
        <w:t xml:space="preserve">Who processes your information? </w:t>
      </w:r>
    </w:p>
    <w:p w14:paraId="3E7DCA68" w14:textId="7ACADE81" w:rsidR="00541E84" w:rsidRDefault="00754E74" w:rsidP="00541E84">
      <w:r>
        <w:t xml:space="preserve">The School is the data controller of the personal information you provide to us. This means the school determines the purposes for which, and the manner in which, any personal data relating to pupils and their families is to be processed. </w:t>
      </w:r>
      <w:r w:rsidRPr="00541E84">
        <w:t>The School’s address and contact details are</w:t>
      </w:r>
      <w:r w:rsidR="00541E84" w:rsidRPr="00541E84">
        <w:t>:</w:t>
      </w:r>
      <w:r w:rsidRPr="00541E84">
        <w:t xml:space="preserve"> </w:t>
      </w:r>
      <w:r w:rsidR="00541E84" w:rsidRPr="00541E84">
        <w:rPr>
          <w:b/>
        </w:rPr>
        <w:t>Stivichall Primary School, Coat of Arms Bridge Road, Coventry CV3 6PY, tel: 02476 419555.</w:t>
      </w:r>
      <w:r w:rsidR="00541E84">
        <w:t xml:space="preserve">  </w:t>
      </w:r>
    </w:p>
    <w:p w14:paraId="14498214" w14:textId="77777777" w:rsidR="00F30D18" w:rsidRDefault="00F30D18" w:rsidP="00F30D18">
      <w:r>
        <w:t xml:space="preserve">Jessica Sweet acts as a representative in the form of Data Protection Officer for the School with regard to its data controller responsibilities; they can be contacted on </w:t>
      </w:r>
      <w:r w:rsidRPr="0064481E">
        <w:t xml:space="preserve">02476831068 </w:t>
      </w:r>
      <w:r>
        <w:t xml:space="preserve">or </w:t>
      </w:r>
      <w:hyperlink r:id="rId8" w:history="1">
        <w:r w:rsidRPr="00940F3C">
          <w:rPr>
            <w:rStyle w:val="Hyperlink"/>
          </w:rPr>
          <w:t>Jessica.Sweet@coventry.gov.uk</w:t>
        </w:r>
      </w:hyperlink>
      <w:r>
        <w:t>. Their role is to oversee and monitor the School’s data protection procedures and to ensure they are compliant with data protection legislation.</w:t>
      </w:r>
    </w:p>
    <w:p w14:paraId="258FCE6C" w14:textId="630FF5A8" w:rsidR="00F30D18" w:rsidRDefault="00754E74" w:rsidP="00F30D18">
      <w:r w:rsidRPr="00541E84">
        <w:t xml:space="preserve">The school’s registration as a data controller is </w:t>
      </w:r>
      <w:r w:rsidR="00541E84" w:rsidRPr="00541E84">
        <w:rPr>
          <w:b/>
        </w:rPr>
        <w:t>Z4912128</w:t>
      </w:r>
      <w:r w:rsidR="00541E84">
        <w:rPr>
          <w:b/>
        </w:rPr>
        <w:t>.</w:t>
      </w:r>
      <w:r w:rsidR="00F30D18" w:rsidRPr="00F30D18">
        <w:t xml:space="preserve"> </w:t>
      </w:r>
    </w:p>
    <w:p w14:paraId="7650174D" w14:textId="77777777" w:rsidR="00F30D18" w:rsidRDefault="00F30D18" w:rsidP="00F30D18"/>
    <w:p w14:paraId="2442C3C4" w14:textId="77777777" w:rsidR="00754E74" w:rsidRDefault="00754E74" w:rsidP="00754E74">
      <w:pPr>
        <w:pStyle w:val="ListParagraph"/>
        <w:numPr>
          <w:ilvl w:val="0"/>
          <w:numId w:val="7"/>
        </w:numPr>
      </w:pPr>
      <w:r w:rsidRPr="004C67F7">
        <w:rPr>
          <w:b/>
        </w:rPr>
        <w:t>Why do we collect and use your information?</w:t>
      </w:r>
      <w:r>
        <w:t xml:space="preserve"> </w:t>
      </w:r>
    </w:p>
    <w:p w14:paraId="305CF392" w14:textId="77777777" w:rsidR="00754E74" w:rsidRDefault="00754E74" w:rsidP="00754E74">
      <w:r>
        <w:t xml:space="preserve">The School holds the legal right to collect and use personal data relating to pupils and their families and we may also receive information regarding them from their previous school, Local Authority and/or the Department of Education.  We collect and use personal data in order to meet legal requirements and public interest set out in the GDPR and applicable domestic law, including those in relation to the following: </w:t>
      </w:r>
    </w:p>
    <w:p w14:paraId="78F8F8CF" w14:textId="77777777" w:rsidR="00754E74" w:rsidRDefault="00754E74" w:rsidP="00754E74">
      <w:r>
        <w:sym w:font="Symbol" w:char="F0B7"/>
      </w:r>
      <w:r>
        <w:t xml:space="preserve"> Article 6 and Article 9 of the General Data Protection Regulations</w:t>
      </w:r>
    </w:p>
    <w:p w14:paraId="026E1610" w14:textId="77777777" w:rsidR="00754E74" w:rsidRDefault="00754E74" w:rsidP="00754E74">
      <w:r>
        <w:t xml:space="preserve"> </w:t>
      </w:r>
      <w:r>
        <w:sym w:font="Symbol" w:char="F0B7"/>
      </w:r>
      <w:r>
        <w:t xml:space="preserve"> Education Act 1996 </w:t>
      </w:r>
    </w:p>
    <w:p w14:paraId="545116D6" w14:textId="77777777" w:rsidR="00754E74" w:rsidRDefault="00754E74" w:rsidP="00754E74">
      <w:r>
        <w:sym w:font="Symbol" w:char="F0B7"/>
      </w:r>
      <w:r>
        <w:t xml:space="preserve"> Regulation 5 of The Education (Information About Individual Pupils) (England) Regulations 2013</w:t>
      </w:r>
    </w:p>
    <w:p w14:paraId="6F9B1720" w14:textId="77777777" w:rsidR="00754E74" w:rsidRDefault="00754E74" w:rsidP="00754E74">
      <w:r>
        <w:t xml:space="preserve">In accordance with the above, the personal data of pupils and their families is collected and used for the following reasons: </w:t>
      </w:r>
    </w:p>
    <w:p w14:paraId="2BD30855" w14:textId="77777777" w:rsidR="00754E74" w:rsidRDefault="00754E74" w:rsidP="00754E74">
      <w:r>
        <w:sym w:font="Symbol" w:char="F0B7"/>
      </w:r>
      <w:r>
        <w:t xml:space="preserve"> To support pupil learning</w:t>
      </w:r>
    </w:p>
    <w:p w14:paraId="59F37952" w14:textId="77777777" w:rsidR="00754E74" w:rsidRDefault="00754E74" w:rsidP="00754E74">
      <w:r>
        <w:t xml:space="preserve"> </w:t>
      </w:r>
      <w:r>
        <w:sym w:font="Symbol" w:char="F0B7"/>
      </w:r>
      <w:r>
        <w:t xml:space="preserve"> To monitor and report on pupil progress </w:t>
      </w:r>
    </w:p>
    <w:p w14:paraId="6C8233D3" w14:textId="77777777" w:rsidR="00754E74" w:rsidRDefault="00754E74" w:rsidP="00754E74">
      <w:r>
        <w:sym w:font="Symbol" w:char="F0B7"/>
      </w:r>
      <w:r>
        <w:t xml:space="preserve"> To provide appropriate pastoral care </w:t>
      </w:r>
    </w:p>
    <w:p w14:paraId="5A0B1B37" w14:textId="77777777" w:rsidR="00754E74" w:rsidRDefault="00754E74" w:rsidP="00754E74">
      <w:r>
        <w:sym w:font="Symbol" w:char="F0B7"/>
      </w:r>
      <w:r>
        <w:t xml:space="preserve"> To assess the quality of our service </w:t>
      </w:r>
    </w:p>
    <w:p w14:paraId="771FE6AB" w14:textId="294FD2C7" w:rsidR="00754E74" w:rsidRDefault="00754E74" w:rsidP="00754E74">
      <w:r>
        <w:sym w:font="Symbol" w:char="F0B7"/>
      </w:r>
      <w:r>
        <w:t xml:space="preserve"> To comply with the law regarding data sharing </w:t>
      </w:r>
    </w:p>
    <w:p w14:paraId="018103A9" w14:textId="77777777" w:rsidR="00F30D18" w:rsidRDefault="00F30D18" w:rsidP="00F30D18">
      <w:r>
        <w:sym w:font="Symbol" w:char="F0B7"/>
      </w:r>
      <w:r>
        <w:t xml:space="preserve"> To safeguard pupils </w:t>
      </w:r>
    </w:p>
    <w:p w14:paraId="1DE11839" w14:textId="1E9235F3" w:rsidR="00754E74" w:rsidRDefault="00754E74" w:rsidP="00754E74">
      <w:r>
        <w:sym w:font="Symbol" w:char="F0B7"/>
      </w:r>
      <w:r>
        <w:t xml:space="preserve"> </w:t>
      </w:r>
      <w:r w:rsidR="00F30D18">
        <w:t>For the prevention and detection of crime</w:t>
      </w:r>
      <w:r>
        <w:t xml:space="preserve"> </w:t>
      </w:r>
    </w:p>
    <w:p w14:paraId="41E25757" w14:textId="77777777" w:rsidR="00F30D18" w:rsidRDefault="00F30D18" w:rsidP="00F30D18">
      <w:pPr>
        <w:pStyle w:val="ListParagraph"/>
      </w:pPr>
    </w:p>
    <w:p w14:paraId="5F6AFDF9" w14:textId="77777777" w:rsidR="00754E74" w:rsidRPr="00F329D1" w:rsidRDefault="00754E74" w:rsidP="00754E74"/>
    <w:p w14:paraId="269E2D4C" w14:textId="77777777" w:rsidR="00754E74" w:rsidRDefault="00754E74" w:rsidP="00754E74">
      <w:pPr>
        <w:pStyle w:val="ListParagraph"/>
        <w:numPr>
          <w:ilvl w:val="0"/>
          <w:numId w:val="7"/>
        </w:numPr>
      </w:pPr>
      <w:r w:rsidRPr="004C67F7">
        <w:rPr>
          <w:b/>
        </w:rPr>
        <w:lastRenderedPageBreak/>
        <w:t>Which data is collected?</w:t>
      </w:r>
      <w:r>
        <w:t xml:space="preserve"> </w:t>
      </w:r>
    </w:p>
    <w:p w14:paraId="1D3C8F68" w14:textId="77777777" w:rsidR="00754E74" w:rsidRDefault="00754E74" w:rsidP="00754E74">
      <w:r>
        <w:t xml:space="preserve">The categories of </w:t>
      </w:r>
      <w:r w:rsidRPr="00F41AC0">
        <w:t xml:space="preserve">pupil information </w:t>
      </w:r>
      <w:r>
        <w:t xml:space="preserve">that the school collects, holds and shares include the following: </w:t>
      </w:r>
    </w:p>
    <w:p w14:paraId="02E0EA78" w14:textId="77777777" w:rsidR="00F30D18" w:rsidRDefault="00F30D18" w:rsidP="00F30D18">
      <w:r>
        <w:sym w:font="Symbol" w:char="F0B7"/>
      </w:r>
      <w:r>
        <w:t xml:space="preserve"> Personal information – e.g. names, pupil numbers and addresses, siblings</w:t>
      </w:r>
    </w:p>
    <w:p w14:paraId="098FB9B1" w14:textId="77777777" w:rsidR="00F30D18" w:rsidRDefault="00F30D18" w:rsidP="00F30D18">
      <w:r>
        <w:sym w:font="Symbol" w:char="F0B7"/>
      </w:r>
      <w:r>
        <w:t xml:space="preserve"> Characteristics – e.g. ethnicity, language, </w:t>
      </w:r>
      <w:del w:id="1" w:author="Sweet, Jessica" w:date="2020-04-08T11:27:00Z">
        <w:r w:rsidDel="009C4DDC">
          <w:delText xml:space="preserve">nationality, country of birth </w:delText>
        </w:r>
      </w:del>
      <w:r>
        <w:t xml:space="preserve">and free school meal eligibility </w:t>
      </w:r>
    </w:p>
    <w:p w14:paraId="69D36257" w14:textId="77777777" w:rsidR="00F30D18" w:rsidRDefault="00F30D18" w:rsidP="00F30D18">
      <w:r>
        <w:sym w:font="Symbol" w:char="F0B7"/>
      </w:r>
      <w:r>
        <w:t xml:space="preserve"> Attendance information – e.g. number of absences and absence reasons </w:t>
      </w:r>
    </w:p>
    <w:p w14:paraId="6D70866D" w14:textId="77777777" w:rsidR="00F30D18" w:rsidRDefault="00F30D18" w:rsidP="00F30D18">
      <w:r>
        <w:sym w:font="Symbol" w:char="F0B7"/>
      </w:r>
      <w:r>
        <w:t xml:space="preserve"> Assessment information – e.g. national curriculum assessment results </w:t>
      </w:r>
    </w:p>
    <w:p w14:paraId="10E1E48F" w14:textId="77777777" w:rsidR="00F30D18" w:rsidRDefault="00F30D18" w:rsidP="00F30D18">
      <w:pPr>
        <w:widowControl w:val="0"/>
        <w:suppressAutoHyphens/>
        <w:overflowPunct w:val="0"/>
        <w:autoSpaceDE w:val="0"/>
        <w:autoSpaceDN w:val="0"/>
        <w:spacing w:after="0" w:line="240" w:lineRule="auto"/>
      </w:pPr>
      <w:r>
        <w:sym w:font="Symbol" w:char="F0B7"/>
      </w:r>
      <w:r>
        <w:t xml:space="preserve"> Relevant medical information (such as doctors’ information, child health, dental health, allergies, medication and dietary requirements)</w:t>
      </w:r>
    </w:p>
    <w:p w14:paraId="4509F739" w14:textId="77777777" w:rsidR="00F30D18" w:rsidRDefault="00F30D18" w:rsidP="00F30D18">
      <w:pPr>
        <w:widowControl w:val="0"/>
        <w:suppressAutoHyphens/>
        <w:overflowPunct w:val="0"/>
        <w:autoSpaceDE w:val="0"/>
        <w:autoSpaceDN w:val="0"/>
        <w:spacing w:after="0" w:line="240" w:lineRule="auto"/>
      </w:pPr>
    </w:p>
    <w:p w14:paraId="2A5E252B" w14:textId="77777777" w:rsidR="00F30D18" w:rsidRDefault="00F30D18" w:rsidP="00F30D18">
      <w:r>
        <w:sym w:font="Symbol" w:char="F0B7"/>
      </w:r>
      <w:r>
        <w:t xml:space="preserve"> Information relating to SEND </w:t>
      </w:r>
    </w:p>
    <w:p w14:paraId="78C4A5D4" w14:textId="77777777" w:rsidR="00F30D18" w:rsidRDefault="00F30D18" w:rsidP="00F30D18">
      <w:r>
        <w:sym w:font="Symbol" w:char="F0B7"/>
      </w:r>
      <w:r>
        <w:t xml:space="preserve"> Behavioural information – e.g. number of temporary exclusions </w:t>
      </w:r>
    </w:p>
    <w:p w14:paraId="2B1AB399" w14:textId="351CEDC2" w:rsidR="00F30D18" w:rsidRPr="004560F8" w:rsidRDefault="00F30D18" w:rsidP="00F30D18">
      <w:pPr>
        <w:rPr>
          <w:b/>
        </w:rPr>
      </w:pPr>
      <w:r>
        <w:sym w:font="Symbol" w:char="F0B7"/>
      </w:r>
      <w:r>
        <w:t xml:space="preserve"> Voicemails </w:t>
      </w:r>
    </w:p>
    <w:p w14:paraId="3A68B88B" w14:textId="561196DD" w:rsidR="00F30D18" w:rsidRDefault="00F30D18" w:rsidP="00F30D18">
      <w:r w:rsidRPr="00F30D18">
        <w:sym w:font="Symbol" w:char="F0B7"/>
      </w:r>
      <w:r w:rsidRPr="00F30D18">
        <w:t xml:space="preserve"> Photographs for identification purposes</w:t>
      </w:r>
    </w:p>
    <w:p w14:paraId="68C79398" w14:textId="7B74E013" w:rsidR="00F30D18" w:rsidRDefault="00F30D18" w:rsidP="00F30D18">
      <w:r w:rsidRPr="00CB06CB">
        <w:sym w:font="Symbol" w:char="F0B7"/>
      </w:r>
      <w:r w:rsidRPr="00465296">
        <w:rPr>
          <w:rFonts w:ascii="Calibri" w:hAnsi="Calibri"/>
          <w:color w:val="222222"/>
          <w:sz w:val="21"/>
          <w:szCs w:val="21"/>
          <w:shd w:val="clear" w:color="auto" w:fill="FFFFFF"/>
        </w:rPr>
        <w:t xml:space="preserve"> </w:t>
      </w:r>
      <w:r w:rsidRPr="008E4961">
        <w:rPr>
          <w:rFonts w:ascii="Calibri" w:hAnsi="Calibri"/>
          <w:color w:val="222222"/>
          <w:shd w:val="clear" w:color="auto" w:fill="FFFFFF"/>
        </w:rPr>
        <w:t>As a school, we need to process </w:t>
      </w:r>
      <w:r w:rsidRPr="008E4961">
        <w:rPr>
          <w:rStyle w:val="Strong"/>
          <w:rFonts w:ascii="Calibri" w:hAnsi="Calibri"/>
          <w:color w:val="222222"/>
          <w:shd w:val="clear" w:color="auto" w:fill="FFFFFF"/>
        </w:rPr>
        <w:t>special category personal data</w:t>
      </w:r>
      <w:r w:rsidRPr="008E4961">
        <w:rPr>
          <w:rFonts w:ascii="Calibri" w:hAnsi="Calibri"/>
          <w:color w:val="222222"/>
          <w:shd w:val="clear" w:color="auto" w:fill="FFFFFF"/>
        </w:rPr>
        <w:t> (e</w:t>
      </w:r>
      <w:r>
        <w:rPr>
          <w:rFonts w:ascii="Calibri" w:hAnsi="Calibri"/>
          <w:color w:val="222222"/>
          <w:shd w:val="clear" w:color="auto" w:fill="FFFFFF"/>
        </w:rPr>
        <w:t>.</w:t>
      </w:r>
      <w:r w:rsidRPr="008E4961">
        <w:rPr>
          <w:rFonts w:ascii="Calibri" w:hAnsi="Calibri"/>
          <w:color w:val="222222"/>
          <w:shd w:val="clear" w:color="auto" w:fill="FFFFFF"/>
        </w:rPr>
        <w:t>g</w:t>
      </w:r>
      <w:r>
        <w:rPr>
          <w:rFonts w:ascii="Calibri" w:hAnsi="Calibri"/>
          <w:color w:val="222222"/>
          <w:shd w:val="clear" w:color="auto" w:fill="FFFFFF"/>
        </w:rPr>
        <w:t>.</w:t>
      </w:r>
      <w:r w:rsidRPr="008E4961">
        <w:rPr>
          <w:rFonts w:ascii="Calibri" w:hAnsi="Calibri"/>
          <w:color w:val="222222"/>
          <w:shd w:val="clear" w:color="auto" w:fill="FFFFFF"/>
        </w:rPr>
        <w:t xml:space="preserve"> concerning health, ethnicity, religion or biometric data) and </w:t>
      </w:r>
      <w:r w:rsidRPr="008E4961">
        <w:rPr>
          <w:rStyle w:val="Strong"/>
          <w:rFonts w:ascii="Calibri" w:hAnsi="Calibri"/>
          <w:color w:val="222222"/>
          <w:shd w:val="clear" w:color="auto" w:fill="FFFFFF"/>
        </w:rPr>
        <w:t>criminal records information</w:t>
      </w:r>
      <w:r w:rsidRPr="008E4961">
        <w:rPr>
          <w:rFonts w:ascii="Calibri" w:hAnsi="Calibri"/>
          <w:color w:val="222222"/>
          <w:shd w:val="clear" w:color="auto" w:fill="FFFFFF"/>
        </w:rPr>
        <w:t> about some individuals. We do so in accordance with applicable law (including with respect to safeguarding) or by explicit</w:t>
      </w:r>
      <w:r w:rsidRPr="00465296">
        <w:rPr>
          <w:rFonts w:ascii="Calibri" w:hAnsi="Calibri"/>
          <w:color w:val="222222"/>
          <w:shd w:val="clear" w:color="auto" w:fill="FFFFFF"/>
        </w:rPr>
        <w:t xml:space="preserve"> consent. </w:t>
      </w:r>
      <w:r>
        <w:t>Where w</w:t>
      </w:r>
      <w:r w:rsidRPr="00465296">
        <w:t>e colle</w:t>
      </w:r>
      <w:r>
        <w:t>ct</w:t>
      </w:r>
      <w:r w:rsidRPr="00465296">
        <w:t xml:space="preserve"> special category data, we have a lawful basis under Article 9 (2) GDPR</w:t>
      </w:r>
      <w:r>
        <w:t xml:space="preserve">. For example, where we collect health information, for a substantial public interest under Article 9 (2) (g), we will have the appropriate policy </w:t>
      </w:r>
      <w:r w:rsidRPr="00155178">
        <w:t>document in place,</w:t>
      </w:r>
      <w:r w:rsidR="00155178" w:rsidRPr="00155178">
        <w:t xml:space="preserve"> (see our Special Category Data Policy)</w:t>
      </w:r>
      <w:r w:rsidRPr="00155178">
        <w:t xml:space="preserve">  as is required.</w:t>
      </w:r>
    </w:p>
    <w:p w14:paraId="4B762880" w14:textId="7C67C685" w:rsidR="00F30D18" w:rsidRDefault="00F30D18" w:rsidP="00F30D18">
      <w:r>
        <w:t>• In the case of ethnicity, we will ask for explicit consent to the processing of those personal data.</w:t>
      </w:r>
    </w:p>
    <w:p w14:paraId="0EFCA120" w14:textId="77777777" w:rsidR="00F30D18" w:rsidRDefault="00F30D18" w:rsidP="00F30D18">
      <w:r>
        <w:t>The categories of parent /carer information the Schools collects, holds and shares include the following:</w:t>
      </w:r>
    </w:p>
    <w:p w14:paraId="0CBE0E50" w14:textId="77777777" w:rsidR="00F30D18" w:rsidRDefault="00F30D18" w:rsidP="00F30D18">
      <w:r>
        <w:sym w:font="Symbol" w:char="F0B7"/>
      </w:r>
      <w:r>
        <w:t xml:space="preserve"> Personal information – e.g. names and addresses, emergency contact information</w:t>
      </w:r>
    </w:p>
    <w:p w14:paraId="7237C3B0" w14:textId="77777777" w:rsidR="00F30D18" w:rsidRDefault="00F30D18" w:rsidP="00F30D18">
      <w:r>
        <w:sym w:font="Symbol" w:char="F0B7"/>
      </w:r>
      <w:r>
        <w:t xml:space="preserve"> Free School Meal eligibility</w:t>
      </w:r>
    </w:p>
    <w:p w14:paraId="25B59962" w14:textId="77777777" w:rsidR="00F30D18" w:rsidRDefault="00F30D18" w:rsidP="00F30D18">
      <w:r>
        <w:t>Whilst the majority of the personal data you provide to the School is a legal requirement or public task requirement some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e.g. photographs for display purposes.</w:t>
      </w:r>
    </w:p>
    <w:p w14:paraId="2FF2275C" w14:textId="77777777" w:rsidR="00F30D18" w:rsidRDefault="00F30D18" w:rsidP="00F30D18">
      <w:r>
        <w:t>We may receive information regarding you directly from the Local Authority and previous education establishment.</w:t>
      </w:r>
    </w:p>
    <w:p w14:paraId="42CA0497" w14:textId="69F67BA4" w:rsidR="00F30D18" w:rsidRDefault="00F30D18" w:rsidP="00F30D18">
      <w:r>
        <w:br/>
      </w:r>
      <w:r w:rsidRPr="00DE01C8">
        <w:rPr>
          <w:b/>
        </w:rPr>
        <w:t>Parents who are providing consent on behalf of their children must hold parental responsibility.</w:t>
      </w:r>
    </w:p>
    <w:p w14:paraId="3224D5A9" w14:textId="712152E4" w:rsidR="00754E74" w:rsidRDefault="00754E74" w:rsidP="00754E74"/>
    <w:p w14:paraId="4A257D13" w14:textId="77777777" w:rsidR="00754E74" w:rsidRPr="009826CE" w:rsidRDefault="00754E74" w:rsidP="00754E74">
      <w:pPr>
        <w:pStyle w:val="ListParagraph"/>
        <w:numPr>
          <w:ilvl w:val="0"/>
          <w:numId w:val="7"/>
        </w:numPr>
        <w:rPr>
          <w:b/>
        </w:rPr>
      </w:pPr>
      <w:r w:rsidRPr="009826CE">
        <w:rPr>
          <w:b/>
        </w:rPr>
        <w:t>Who can access this data?</w:t>
      </w:r>
    </w:p>
    <w:p w14:paraId="1B3C2316" w14:textId="77777777" w:rsidR="00754E74" w:rsidRPr="009826CE" w:rsidRDefault="00754E74" w:rsidP="00754E74">
      <w:pPr>
        <w:rPr>
          <w:b/>
        </w:rPr>
      </w:pPr>
      <w:r w:rsidRPr="009826CE">
        <w:rPr>
          <w:rFonts w:cs="Arial"/>
          <w:color w:val="000000"/>
        </w:rPr>
        <w:t xml:space="preserve">We are committed to ensuring that your information is secure. In order to prevent unauthorised access or disclosure, we have put in place suitable physical, electronic and managerial procedures to </w:t>
      </w:r>
      <w:r w:rsidRPr="009826CE">
        <w:rPr>
          <w:rFonts w:cs="Arial"/>
          <w:color w:val="000000"/>
        </w:rPr>
        <w:lastRenderedPageBreak/>
        <w:t>safeguard and secure the information we collect.</w:t>
      </w:r>
      <w:r>
        <w:rPr>
          <w:rFonts w:cs="Arial"/>
          <w:color w:val="000000"/>
        </w:rPr>
        <w:t xml:space="preserve"> </w:t>
      </w:r>
      <w:r w:rsidRPr="005D252A">
        <w:rPr>
          <w:shd w:val="clear" w:color="auto" w:fill="FFFFFF"/>
        </w:rPr>
        <w:t>The electronic data that we collect from you will be transferred to, and stored by, a third party software provider</w:t>
      </w:r>
      <w:r>
        <w:rPr>
          <w:shd w:val="clear" w:color="auto" w:fill="FFFFFF"/>
        </w:rPr>
        <w:t xml:space="preserve"> who abide by a contractual agreement</w:t>
      </w:r>
      <w:r w:rsidRPr="005D252A">
        <w:rPr>
          <w:shd w:val="clear" w:color="auto" w:fill="FFFFFF"/>
        </w:rPr>
        <w:t xml:space="preserve">. </w:t>
      </w:r>
    </w:p>
    <w:p w14:paraId="6D1ACD05" w14:textId="3A07484C" w:rsidR="00754E74" w:rsidRDefault="00754E74" w:rsidP="00754E74">
      <w:r>
        <w:t xml:space="preserve">The categories of people within the school who can access this data will depend on which data they are authorised to access. Members of school staff are limited to only the information they require to perform their duties. Access to electronic data will be password protected and hard copy files processing personal data will be securely stored for authorised use. </w:t>
      </w:r>
    </w:p>
    <w:p w14:paraId="446D5E41" w14:textId="77777777" w:rsidR="00155178" w:rsidRDefault="00155178" w:rsidP="00754E74"/>
    <w:p w14:paraId="38382457" w14:textId="77777777" w:rsidR="00754E74" w:rsidRPr="004C67F7" w:rsidRDefault="00754E74" w:rsidP="00754E74">
      <w:pPr>
        <w:pStyle w:val="ListParagraph"/>
        <w:numPr>
          <w:ilvl w:val="0"/>
          <w:numId w:val="7"/>
        </w:numPr>
        <w:rPr>
          <w:b/>
        </w:rPr>
      </w:pPr>
      <w:r w:rsidRPr="004C67F7">
        <w:rPr>
          <w:b/>
        </w:rPr>
        <w:t xml:space="preserve">How long is your data stored for? </w:t>
      </w:r>
    </w:p>
    <w:p w14:paraId="6C4914E3" w14:textId="2675DC15" w:rsidR="00155178" w:rsidRDefault="00155178" w:rsidP="00155178">
      <w:r>
        <w:rPr>
          <w:rFonts w:ascii="Calibri" w:hAnsi="Calibri"/>
          <w:color w:val="222222"/>
          <w:sz w:val="21"/>
          <w:szCs w:val="21"/>
          <w:shd w:val="clear" w:color="auto" w:fill="FFFFFF"/>
        </w:rPr>
        <w:t xml:space="preserve">We retain personal data only for a legitimate and lawful reason and only for so long as necessary or required by law. </w:t>
      </w:r>
      <w:r>
        <w:t xml:space="preserve">Personal data relating to pupils, their families at the School is stored in line with the School’s </w:t>
      </w:r>
      <w:r w:rsidRPr="009C4DDC">
        <w:rPr>
          <w:b/>
        </w:rPr>
        <w:t>Data Protection Policy</w:t>
      </w:r>
      <w:r>
        <w:t xml:space="preserve"> and </w:t>
      </w:r>
      <w:r w:rsidRPr="009C4DDC">
        <w:rPr>
          <w:b/>
        </w:rPr>
        <w:t>Record Retention Schedule</w:t>
      </w:r>
      <w:r>
        <w:t xml:space="preserve">. </w:t>
      </w:r>
    </w:p>
    <w:p w14:paraId="3BE5B8D9" w14:textId="4AB342E6" w:rsidR="00754E74" w:rsidRDefault="00754E74" w:rsidP="00754E74"/>
    <w:p w14:paraId="76F1329F" w14:textId="77777777" w:rsidR="00754E74" w:rsidRDefault="00754E74" w:rsidP="00754E74">
      <w:pPr>
        <w:pStyle w:val="ListParagraph"/>
        <w:numPr>
          <w:ilvl w:val="0"/>
          <w:numId w:val="7"/>
        </w:numPr>
      </w:pPr>
      <w:r w:rsidRPr="004C67F7">
        <w:rPr>
          <w:b/>
        </w:rPr>
        <w:t>Will my information be shared?</w:t>
      </w:r>
      <w:r>
        <w:t xml:space="preserve"> </w:t>
      </w:r>
    </w:p>
    <w:p w14:paraId="1E2FFD24" w14:textId="77777777" w:rsidR="00754E74" w:rsidRDefault="00754E74" w:rsidP="00754E74">
      <w:r>
        <w:t>The school is required to share pupils’ data with the Department of Education on a statutory basis. The National Pupil Database (NPD) is managed by the Department of Education and contains information about pupils in schools in England. The School is required by law to provide information about our pupils to the Department of Education as part of statutory data collections, such as the school census; some of this information is then stored in the National Pupil Database .</w:t>
      </w:r>
    </w:p>
    <w:p w14:paraId="320F1FD3" w14:textId="77777777" w:rsidR="00754E74" w:rsidRDefault="00754E74" w:rsidP="00754E74">
      <w:r>
        <w:t xml:space="preserve">The Department of Education may share information about our pupils from the National Pupil Database with third parties who promote the education or wellbeing of children in England by: </w:t>
      </w:r>
    </w:p>
    <w:p w14:paraId="0944C204" w14:textId="77777777" w:rsidR="00754E74" w:rsidRDefault="00754E74" w:rsidP="00754E74">
      <w:r>
        <w:sym w:font="Symbol" w:char="F0B7"/>
      </w:r>
      <w:r>
        <w:t xml:space="preserve"> Conducting research or analysis. </w:t>
      </w:r>
    </w:p>
    <w:p w14:paraId="2DD3B732" w14:textId="77777777" w:rsidR="00754E74" w:rsidRDefault="00754E74" w:rsidP="00754E74">
      <w:r>
        <w:sym w:font="Symbol" w:char="F0B7"/>
      </w:r>
      <w:r>
        <w:t xml:space="preserve"> Producing statistics. </w:t>
      </w:r>
    </w:p>
    <w:p w14:paraId="2E27C54B" w14:textId="77777777" w:rsidR="00754E74" w:rsidRDefault="00754E74" w:rsidP="00754E74">
      <w:r>
        <w:sym w:font="Symbol" w:char="F0B7"/>
      </w:r>
      <w:r>
        <w:t xml:space="preserve"> Providing information, advice or guidance. </w:t>
      </w:r>
    </w:p>
    <w:p w14:paraId="46C896B4" w14:textId="77777777" w:rsidR="00754E74" w:rsidRDefault="00754E74" w:rsidP="00754E74">
      <w:r>
        <w:t xml:space="preserve">The Department of Education has robust processes in place to ensure the confidentiality of any data shared from the NDP is maintained. The School will not share your personal information with any third parties without your consent, unless the law allows us to do so. </w:t>
      </w:r>
    </w:p>
    <w:p w14:paraId="184A43AC" w14:textId="77777777" w:rsidR="00754E74" w:rsidRDefault="00754E74" w:rsidP="00754E74">
      <w:r>
        <w:t xml:space="preserve">The school routinely shares pupils’ information due to a legal obligation with: </w:t>
      </w:r>
    </w:p>
    <w:p w14:paraId="7412CD83" w14:textId="77777777" w:rsidR="00754E74" w:rsidRDefault="00754E74" w:rsidP="00754E74">
      <w:r>
        <w:sym w:font="Symbol" w:char="F0B7"/>
      </w:r>
      <w:r>
        <w:t xml:space="preserve"> Pupils’ destinations upon leaving the school </w:t>
      </w:r>
    </w:p>
    <w:p w14:paraId="106304FE" w14:textId="77777777" w:rsidR="00754E74" w:rsidRDefault="00754E74" w:rsidP="00754E74">
      <w:r>
        <w:sym w:font="Symbol" w:char="F0B7"/>
      </w:r>
      <w:r>
        <w:t xml:space="preserve"> The Local Authority </w:t>
      </w:r>
    </w:p>
    <w:p w14:paraId="41C3350D" w14:textId="77777777" w:rsidR="00754E74" w:rsidRDefault="00754E74" w:rsidP="00754E74">
      <w:r>
        <w:sym w:font="Symbol" w:char="F0B7"/>
      </w:r>
      <w:r>
        <w:t xml:space="preserve"> The National Health Service </w:t>
      </w:r>
    </w:p>
    <w:p w14:paraId="78D71713" w14:textId="77777777" w:rsidR="00754E74" w:rsidRDefault="00754E74" w:rsidP="00754E74">
      <w:r>
        <w:sym w:font="Symbol" w:char="F0B7"/>
      </w:r>
      <w:r>
        <w:t xml:space="preserve"> The Department of Education</w:t>
      </w:r>
    </w:p>
    <w:p w14:paraId="6E9D2E8F" w14:textId="77777777" w:rsidR="00754E74" w:rsidRDefault="00754E74" w:rsidP="00754E74">
      <w:pPr>
        <w:rPr>
          <w:rFonts w:cs="Arial"/>
          <w:shd w:val="clear" w:color="auto" w:fill="FFFFFF"/>
        </w:rPr>
      </w:pPr>
      <w:r>
        <w:sym w:font="Symbol" w:char="F0B7"/>
      </w:r>
      <w:r w:rsidRPr="002A74DD">
        <w:t>The Education (Information About Individual Pupils) (England) Regulations 2013</w:t>
      </w:r>
      <w:r>
        <w:t xml:space="preserve"> and </w:t>
      </w:r>
      <w:r w:rsidRPr="00D34348">
        <w:t>Education (Pupil Registration) (England) Regulations 2006</w:t>
      </w:r>
      <w:r w:rsidRPr="002A74DD">
        <w:t xml:space="preserve"> </w:t>
      </w:r>
      <w:r w:rsidRPr="00D56491">
        <w:rPr>
          <w:rFonts w:cs="Arial"/>
          <w:shd w:val="clear" w:color="auto" w:fill="FFFFFF"/>
        </w:rPr>
        <w:t xml:space="preserve">enable the </w:t>
      </w:r>
      <w:r>
        <w:rPr>
          <w:rFonts w:cs="Arial"/>
          <w:shd w:val="clear" w:color="auto" w:fill="FFFFFF"/>
        </w:rPr>
        <w:t>processing of information such as a</w:t>
      </w:r>
      <w:r w:rsidRPr="0003086F">
        <w:rPr>
          <w:rFonts w:cs="Arial"/>
          <w:shd w:val="clear" w:color="auto" w:fill="FFFFFF"/>
        </w:rPr>
        <w:t>dmissions</w:t>
      </w:r>
      <w:r>
        <w:rPr>
          <w:rFonts w:cs="Arial"/>
          <w:shd w:val="clear" w:color="auto" w:fill="FFFFFF"/>
        </w:rPr>
        <w:t>,</w:t>
      </w:r>
      <w:r w:rsidRPr="0003086F">
        <w:rPr>
          <w:rFonts w:cs="Arial"/>
          <w:shd w:val="clear" w:color="auto" w:fill="FFFFFF"/>
        </w:rPr>
        <w:t xml:space="preserve"> </w:t>
      </w:r>
      <w:r>
        <w:rPr>
          <w:rFonts w:cs="Arial"/>
          <w:shd w:val="clear" w:color="auto" w:fill="FFFFFF"/>
        </w:rPr>
        <w:t>a</w:t>
      </w:r>
      <w:r w:rsidRPr="0003086F">
        <w:rPr>
          <w:rFonts w:cs="Arial"/>
          <w:shd w:val="clear" w:color="auto" w:fill="FFFFFF"/>
        </w:rPr>
        <w:t>ttendance</w:t>
      </w:r>
      <w:r>
        <w:rPr>
          <w:rFonts w:cs="Arial"/>
          <w:shd w:val="clear" w:color="auto" w:fill="FFFFFF"/>
        </w:rPr>
        <w:t>,</w:t>
      </w:r>
      <w:r w:rsidRPr="0003086F">
        <w:rPr>
          <w:rFonts w:cs="Arial"/>
          <w:shd w:val="clear" w:color="auto" w:fill="FFFFFF"/>
        </w:rPr>
        <w:t xml:space="preserve"> </w:t>
      </w:r>
      <w:r>
        <w:rPr>
          <w:rFonts w:cs="Arial"/>
          <w:shd w:val="clear" w:color="auto" w:fill="FFFFFF"/>
        </w:rPr>
        <w:t>c</w:t>
      </w:r>
      <w:r w:rsidRPr="0003086F">
        <w:rPr>
          <w:rFonts w:cs="Arial"/>
          <w:shd w:val="clear" w:color="auto" w:fill="FFFFFF"/>
        </w:rPr>
        <w:t>ommon transfer file</w:t>
      </w:r>
      <w:r>
        <w:rPr>
          <w:rFonts w:cs="Arial"/>
          <w:shd w:val="clear" w:color="auto" w:fill="FFFFFF"/>
        </w:rPr>
        <w:t>, curricular record, e</w:t>
      </w:r>
      <w:r w:rsidRPr="0003086F">
        <w:rPr>
          <w:rFonts w:cs="Arial"/>
          <w:shd w:val="clear" w:color="auto" w:fill="FFFFFF"/>
        </w:rPr>
        <w:t>ducational record</w:t>
      </w:r>
      <w:r>
        <w:rPr>
          <w:rFonts w:cs="Arial"/>
          <w:shd w:val="clear" w:color="auto" w:fill="FFFFFF"/>
        </w:rPr>
        <w:t xml:space="preserve"> and</w:t>
      </w:r>
      <w:r w:rsidRPr="0003086F">
        <w:rPr>
          <w:rFonts w:cs="Arial"/>
          <w:shd w:val="clear" w:color="auto" w:fill="FFFFFF"/>
        </w:rPr>
        <w:t xml:space="preserve"> SEN Reports</w:t>
      </w:r>
      <w:r>
        <w:rPr>
          <w:rFonts w:cs="Arial"/>
          <w:shd w:val="clear" w:color="auto" w:fill="FFFFFF"/>
        </w:rPr>
        <w:t xml:space="preserve"> attached </w:t>
      </w:r>
      <w:r w:rsidRPr="00D56491">
        <w:rPr>
          <w:rFonts w:cs="Arial"/>
          <w:shd w:val="clear" w:color="auto" w:fill="FFFFFF"/>
        </w:rPr>
        <w:t xml:space="preserve">to individual pupils by requiring schools to provide such </w:t>
      </w:r>
      <w:r>
        <w:rPr>
          <w:rFonts w:cs="Arial"/>
          <w:shd w:val="clear" w:color="auto" w:fill="FFFFFF"/>
        </w:rPr>
        <w:t xml:space="preserve">the information </w:t>
      </w:r>
      <w:r w:rsidRPr="00D56491">
        <w:rPr>
          <w:rFonts w:cs="Arial"/>
          <w:shd w:val="clear" w:color="auto" w:fill="FFFFFF"/>
        </w:rPr>
        <w:t>to either the local authority or the Secretary of State as is so requested.</w:t>
      </w:r>
    </w:p>
    <w:p w14:paraId="1F100B21" w14:textId="60368286" w:rsidR="00754E74" w:rsidRDefault="00754E74" w:rsidP="00754E74">
      <w:r>
        <w:sym w:font="Symbol" w:char="F0B7"/>
      </w:r>
      <w:r>
        <w:t xml:space="preserve"> Ofsted will infrequently require short term access to personal information from pupils to generate regulatory reports.</w:t>
      </w:r>
    </w:p>
    <w:p w14:paraId="263A3782" w14:textId="77777777" w:rsidR="00C17070" w:rsidRDefault="00C17070" w:rsidP="00754E74"/>
    <w:p w14:paraId="4587A91C" w14:textId="77777777" w:rsidR="00754E74" w:rsidRDefault="00754E74" w:rsidP="00754E74">
      <w:r w:rsidRPr="004C67F7">
        <w:rPr>
          <w:b/>
        </w:rPr>
        <w:lastRenderedPageBreak/>
        <w:t>What are your rights?</w:t>
      </w:r>
      <w:r>
        <w:t xml:space="preserve"> </w:t>
      </w:r>
    </w:p>
    <w:p w14:paraId="006F72E3" w14:textId="77777777" w:rsidR="00754E74" w:rsidRDefault="00754E74" w:rsidP="00754E74">
      <w:r>
        <w:t xml:space="preserve">This section applies to parents/guardians who hold parental responsibility and pupils have the following rights in relation to the processing of their personal data. You have the right to: </w:t>
      </w:r>
    </w:p>
    <w:p w14:paraId="4E972E87" w14:textId="77777777" w:rsidR="00754E74" w:rsidRDefault="00754E74" w:rsidP="00754E74">
      <w:r>
        <w:sym w:font="Symbol" w:char="F0B7"/>
      </w:r>
      <w:r>
        <w:t xml:space="preserve"> Be informed about how the School uses your personal data. </w:t>
      </w:r>
    </w:p>
    <w:p w14:paraId="18E0D680" w14:textId="77777777" w:rsidR="00754E74" w:rsidRDefault="00754E74" w:rsidP="00754E74">
      <w:r>
        <w:sym w:font="Symbol" w:char="F0B7"/>
      </w:r>
      <w:r>
        <w:t xml:space="preserve"> Request access to the personal data that the School holds via a subject access request addressed to the school address above. </w:t>
      </w:r>
    </w:p>
    <w:p w14:paraId="0491A932" w14:textId="77777777" w:rsidR="00754E74" w:rsidRDefault="00754E74" w:rsidP="00754E74">
      <w:r>
        <w:sym w:font="Symbol" w:char="F0B7"/>
      </w:r>
      <w:r>
        <w:t xml:space="preserve"> Request that your personal data is amended if it is inaccurate or incomplete.</w:t>
      </w:r>
      <w:r w:rsidRPr="00BE734A">
        <w:t xml:space="preserve"> </w:t>
      </w:r>
      <w:r w:rsidRPr="00BE734A">
        <w:rPr>
          <w:rFonts w:cs="Arial"/>
          <w:color w:val="000000"/>
        </w:rPr>
        <w:t xml:space="preserve">If you believe that any information we are holding is incorrect or incomplete, please contact us </w:t>
      </w:r>
      <w:r>
        <w:rPr>
          <w:rFonts w:cs="Arial"/>
          <w:color w:val="000000"/>
        </w:rPr>
        <w:t>and we will promptly correct your personal</w:t>
      </w:r>
      <w:r w:rsidRPr="00BE734A">
        <w:rPr>
          <w:rFonts w:cs="Arial"/>
          <w:color w:val="000000"/>
        </w:rPr>
        <w:t xml:space="preserve"> information found to be incorrect.</w:t>
      </w:r>
    </w:p>
    <w:p w14:paraId="63149B95" w14:textId="77777777" w:rsidR="00754E74" w:rsidRDefault="00754E74" w:rsidP="00754E74">
      <w:r>
        <w:sym w:font="Symbol" w:char="F0B7"/>
      </w:r>
      <w:r>
        <w:t xml:space="preserve"> Request that your personal data is erased where there is no compelling reason for its continued processing. </w:t>
      </w:r>
    </w:p>
    <w:p w14:paraId="28A19AB7" w14:textId="77777777" w:rsidR="00754E74" w:rsidRDefault="00754E74" w:rsidP="00754E74">
      <w:r>
        <w:sym w:font="Symbol" w:char="F0B7"/>
      </w:r>
      <w:r>
        <w:t xml:space="preserve"> Request that the processing of your data is restricted in certain circumstances. </w:t>
      </w:r>
    </w:p>
    <w:p w14:paraId="5AB9346C" w14:textId="77777777" w:rsidR="00754E74" w:rsidRDefault="00754E74" w:rsidP="00754E74">
      <w:r>
        <w:sym w:font="Symbol" w:char="F0B7"/>
      </w:r>
      <w:r>
        <w:t xml:space="preserve"> Object to your personal data being processed in certain circumstances. </w:t>
      </w:r>
    </w:p>
    <w:p w14:paraId="0E1CFA30" w14:textId="77777777" w:rsidR="00754E74" w:rsidRPr="00E13E7A" w:rsidRDefault="00754E74" w:rsidP="00754E74">
      <w:r>
        <w:sym w:font="Symbol" w:char="F0B7"/>
      </w:r>
      <w:r>
        <w:t xml:space="preserve"> </w:t>
      </w:r>
      <w:r w:rsidRPr="00E13E7A">
        <w:t xml:space="preserve">Where the processing of your data is based on your consent, you have the right to withdraw this consent at any time. </w:t>
      </w:r>
    </w:p>
    <w:p w14:paraId="08B6CCF2" w14:textId="22702E20" w:rsidR="00754E74" w:rsidRDefault="00754E74" w:rsidP="00754E74">
      <w:r w:rsidRPr="00024D24">
        <w:rPr>
          <w:b/>
        </w:rPr>
        <w:t>Information Commissioner’s Office (ICO)</w:t>
      </w:r>
      <w:r>
        <w:t xml:space="preserve"> </w:t>
      </w:r>
      <w:r>
        <w:br/>
        <w:t xml:space="preserve">If you have a concern about the way The School is collecting or using your personal data, you can raise a concern with School’s Data Protection Officer with the details provided above or the Information Commissioner’s Office (ICO). The ICO can be contacted on 0303 123 1113, Monday-Friday 9am-5pm. </w:t>
      </w:r>
    </w:p>
    <w:p w14:paraId="44A6486F" w14:textId="77777777" w:rsidR="00C17070" w:rsidRDefault="00C17070" w:rsidP="00754E74"/>
    <w:p w14:paraId="67E11AA8" w14:textId="77777777" w:rsidR="00754E74" w:rsidRPr="00024D24" w:rsidRDefault="00754E74" w:rsidP="00754E74">
      <w:pPr>
        <w:pStyle w:val="ListParagraph"/>
        <w:numPr>
          <w:ilvl w:val="0"/>
          <w:numId w:val="7"/>
        </w:numPr>
        <w:rPr>
          <w:b/>
        </w:rPr>
      </w:pPr>
      <w:r w:rsidRPr="00024D24">
        <w:rPr>
          <w:b/>
        </w:rPr>
        <w:t xml:space="preserve">What </w:t>
      </w:r>
      <w:r>
        <w:rPr>
          <w:b/>
        </w:rPr>
        <w:t>data is collected on this site</w:t>
      </w:r>
      <w:r w:rsidRPr="00024D24">
        <w:rPr>
          <w:b/>
        </w:rPr>
        <w:t xml:space="preserve">? </w:t>
      </w:r>
    </w:p>
    <w:p w14:paraId="41C88875" w14:textId="77777777" w:rsidR="00754E74" w:rsidRPr="000C7488" w:rsidRDefault="00754E74" w:rsidP="00754E74">
      <w:pPr>
        <w:pStyle w:val="Heading2"/>
        <w:spacing w:before="120" w:beforeAutospacing="0" w:after="80" w:afterAutospacing="0"/>
        <w:rPr>
          <w:rFonts w:asciiTheme="minorHAnsi" w:hAnsiTheme="minorHAnsi"/>
          <w:sz w:val="22"/>
          <w:szCs w:val="22"/>
        </w:rPr>
      </w:pPr>
      <w:r w:rsidRPr="00541E84">
        <w:rPr>
          <w:rFonts w:asciiTheme="minorHAnsi" w:hAnsiTheme="minorHAnsi"/>
          <w:sz w:val="22"/>
          <w:szCs w:val="22"/>
          <w:shd w:val="clear" w:color="auto" w:fill="FFFFFF"/>
        </w:rPr>
        <w:t>Cookies Policy</w:t>
      </w:r>
    </w:p>
    <w:p w14:paraId="4527B9C9" w14:textId="77777777" w:rsidR="00754E74" w:rsidRPr="000C7488" w:rsidRDefault="00754E74" w:rsidP="00754E74">
      <w:pPr>
        <w:pStyle w:val="NormalWeb"/>
        <w:shd w:val="clear" w:color="auto" w:fill="FFFFFF"/>
        <w:spacing w:before="120" w:beforeAutospacing="0" w:after="160" w:afterAutospacing="0"/>
        <w:rPr>
          <w:rFonts w:asciiTheme="minorHAnsi" w:hAnsiTheme="minorHAnsi"/>
          <w:sz w:val="22"/>
          <w:szCs w:val="22"/>
        </w:rPr>
      </w:pPr>
      <w:r w:rsidRPr="000C7488">
        <w:rPr>
          <w:rFonts w:asciiTheme="minorHAnsi" w:hAnsiTheme="minorHAnsi"/>
          <w:sz w:val="22"/>
          <w:szCs w:val="22"/>
        </w:rPr>
        <w:t xml:space="preserve">The School is committed to providing you with the best online experience while visiting our website(s). As part of this process, we use standard third party cookies to collect data about your behaviour online while you are on our sites, and we also track information about the number of times our site is visited and the number of people who return to our site. We track all information as a whole and therefore we do not collect any personal information about you as an individual. </w:t>
      </w:r>
      <w:r w:rsidRPr="000C7488">
        <w:rPr>
          <w:rFonts w:asciiTheme="minorHAnsi" w:hAnsiTheme="minorHAnsi"/>
          <w:sz w:val="22"/>
          <w:szCs w:val="22"/>
          <w:shd w:val="clear" w:color="auto" w:fill="FFFFFF"/>
        </w:rPr>
        <w:t>Cookies are not computer programs and cannot contain viruses. For more information on how they work please follow this link:</w:t>
      </w:r>
      <w:r w:rsidRPr="00C1589F">
        <w:rPr>
          <w:rFonts w:ascii="Arial" w:hAnsi="Arial" w:cs="Arial"/>
          <w:color w:val="1F497D"/>
        </w:rPr>
        <w:t xml:space="preserve"> </w:t>
      </w:r>
      <w:hyperlink r:id="rId9" w:history="1">
        <w:r w:rsidRPr="00C1589F">
          <w:rPr>
            <w:rStyle w:val="Hyperlink"/>
            <w:rFonts w:asciiTheme="minorHAnsi" w:hAnsiTheme="minorHAnsi" w:cs="Arial"/>
          </w:rPr>
          <w:t>https://www.cookielaw.org/the-cookie-law/</w:t>
        </w:r>
      </w:hyperlink>
    </w:p>
    <w:p w14:paraId="200F2039" w14:textId="77777777" w:rsidR="00754E74" w:rsidRPr="000C7488" w:rsidRDefault="00754E74" w:rsidP="00754E74">
      <w:pPr>
        <w:pStyle w:val="Heading2"/>
        <w:shd w:val="clear" w:color="auto" w:fill="FFFFFF"/>
        <w:spacing w:before="120" w:beforeAutospacing="0" w:after="160" w:afterAutospacing="0"/>
        <w:rPr>
          <w:rFonts w:asciiTheme="minorHAnsi" w:hAnsiTheme="minorHAnsi"/>
          <w:sz w:val="22"/>
          <w:szCs w:val="22"/>
        </w:rPr>
      </w:pPr>
      <w:r w:rsidRPr="000C7488">
        <w:rPr>
          <w:rFonts w:asciiTheme="minorHAnsi" w:hAnsiTheme="minorHAnsi"/>
          <w:sz w:val="22"/>
          <w:szCs w:val="22"/>
          <w:shd w:val="clear" w:color="auto" w:fill="FFFFFF"/>
        </w:rPr>
        <w:t xml:space="preserve">How we use cookies </w:t>
      </w:r>
    </w:p>
    <w:p w14:paraId="7F53FA21" w14:textId="77777777" w:rsidR="00754E74" w:rsidRPr="000C7488" w:rsidRDefault="00754E74" w:rsidP="00754E74">
      <w:pPr>
        <w:pStyle w:val="NormalWeb"/>
        <w:shd w:val="clear" w:color="auto" w:fill="FFFFFF"/>
        <w:spacing w:before="120" w:beforeAutospacing="0" w:after="160" w:afterAutospacing="0"/>
        <w:rPr>
          <w:rFonts w:asciiTheme="minorHAnsi" w:hAnsiTheme="minorHAnsi"/>
          <w:sz w:val="22"/>
          <w:szCs w:val="22"/>
        </w:rPr>
      </w:pPr>
      <w:r w:rsidRPr="000C7488">
        <w:rPr>
          <w:rFonts w:asciiTheme="minorHAnsi" w:hAnsiTheme="minorHAnsi"/>
          <w:sz w:val="22"/>
          <w:szCs w:val="22"/>
        </w:rPr>
        <w:t>Our site does not use any invasive cookies on our site to collect your personal information. We use industry standard third party cookies to track your behaviour online and gain statistical information in the following ways:</w:t>
      </w:r>
    </w:p>
    <w:p w14:paraId="53AFB282" w14:textId="77777777" w:rsidR="00754E74" w:rsidRPr="000C7488" w:rsidRDefault="00754E74" w:rsidP="00754E74">
      <w:pPr>
        <w:pStyle w:val="NormalWeb"/>
        <w:numPr>
          <w:ilvl w:val="0"/>
          <w:numId w:val="8"/>
        </w:numPr>
        <w:shd w:val="clear" w:color="auto" w:fill="FFFFFF"/>
        <w:spacing w:before="120" w:beforeAutospacing="0" w:after="0" w:afterAutospacing="0"/>
        <w:textAlignment w:val="baseline"/>
        <w:rPr>
          <w:rFonts w:asciiTheme="minorHAnsi" w:hAnsiTheme="minorHAnsi"/>
          <w:sz w:val="22"/>
          <w:szCs w:val="22"/>
        </w:rPr>
      </w:pPr>
      <w:r w:rsidRPr="000C7488">
        <w:rPr>
          <w:rFonts w:asciiTheme="minorHAnsi" w:hAnsiTheme="minorHAnsi"/>
          <w:sz w:val="22"/>
          <w:szCs w:val="22"/>
        </w:rPr>
        <w:t>We track the number of visits to our website, where each visitor came from (i.e. the site visited prior to coming to our sites) and where each visitor goes to from our site (the next site visited after ours).</w:t>
      </w:r>
    </w:p>
    <w:p w14:paraId="165FFC12" w14:textId="77777777" w:rsidR="00754E74" w:rsidRPr="000C7488" w:rsidRDefault="00754E74" w:rsidP="00754E74">
      <w:pPr>
        <w:pStyle w:val="NormalWeb"/>
        <w:numPr>
          <w:ilvl w:val="0"/>
          <w:numId w:val="8"/>
        </w:numPr>
        <w:shd w:val="clear" w:color="auto" w:fill="FFFFFF"/>
        <w:spacing w:before="0" w:beforeAutospacing="0" w:after="0" w:afterAutospacing="0"/>
        <w:textAlignment w:val="baseline"/>
        <w:rPr>
          <w:rFonts w:asciiTheme="minorHAnsi" w:hAnsiTheme="minorHAnsi" w:cs="Arial"/>
          <w:sz w:val="22"/>
          <w:szCs w:val="22"/>
        </w:rPr>
      </w:pPr>
      <w:r w:rsidRPr="000C7488">
        <w:rPr>
          <w:rFonts w:asciiTheme="minorHAnsi" w:hAnsiTheme="minorHAnsi" w:cs="Arial"/>
          <w:sz w:val="22"/>
          <w:szCs w:val="22"/>
        </w:rPr>
        <w:t>We store cookie</w:t>
      </w:r>
      <w:r>
        <w:rPr>
          <w:rFonts w:asciiTheme="minorHAnsi" w:hAnsiTheme="minorHAnsi" w:cs="Arial"/>
          <w:sz w:val="22"/>
          <w:szCs w:val="22"/>
        </w:rPr>
        <w:t>s</w:t>
      </w:r>
      <w:r w:rsidRPr="000C7488">
        <w:rPr>
          <w:rFonts w:asciiTheme="minorHAnsi" w:hAnsiTheme="minorHAnsi" w:cs="Arial"/>
          <w:sz w:val="22"/>
          <w:szCs w:val="22"/>
        </w:rPr>
        <w:t xml:space="preserve"> on </w:t>
      </w:r>
      <w:r w:rsidRPr="00541E84">
        <w:rPr>
          <w:rFonts w:asciiTheme="minorHAnsi" w:hAnsiTheme="minorHAnsi" w:cs="Arial"/>
          <w:sz w:val="22"/>
          <w:szCs w:val="22"/>
        </w:rPr>
        <w:t xml:space="preserve">your </w:t>
      </w:r>
      <w:r w:rsidRPr="00541E84">
        <w:rPr>
          <w:rFonts w:asciiTheme="minorHAnsi" w:hAnsiTheme="minorHAnsi" w:cs="Arial"/>
          <w:bCs/>
          <w:sz w:val="22"/>
          <w:szCs w:val="22"/>
        </w:rPr>
        <w:t>PC for no longer than 6 months.</w:t>
      </w:r>
    </w:p>
    <w:p w14:paraId="7B560604" w14:textId="3A3596C0" w:rsidR="00754E74" w:rsidRPr="00C17070" w:rsidRDefault="00754E74" w:rsidP="00754E74">
      <w:pPr>
        <w:pStyle w:val="NormalWeb"/>
        <w:numPr>
          <w:ilvl w:val="0"/>
          <w:numId w:val="8"/>
        </w:numPr>
        <w:shd w:val="clear" w:color="auto" w:fill="FFFFFF"/>
        <w:spacing w:before="0" w:beforeAutospacing="0" w:after="160" w:afterAutospacing="0"/>
        <w:textAlignment w:val="baseline"/>
        <w:rPr>
          <w:rFonts w:asciiTheme="minorHAnsi" w:hAnsiTheme="minorHAnsi" w:cs="Arial"/>
          <w:sz w:val="22"/>
          <w:szCs w:val="22"/>
        </w:rPr>
      </w:pPr>
      <w:r w:rsidRPr="000C7488">
        <w:rPr>
          <w:rFonts w:asciiTheme="minorHAnsi" w:hAnsiTheme="minorHAnsi" w:cs="Arial"/>
          <w:sz w:val="22"/>
          <w:szCs w:val="22"/>
          <w:shd w:val="clear" w:color="auto" w:fill="FFFFFF"/>
        </w:rPr>
        <w:t>If you share your computer, we advise that you select the 'Don't remember my details' option when you sign out of your account for your own account security. This will remove all details from the cookie. W</w:t>
      </w:r>
      <w:r w:rsidRPr="000C7488">
        <w:rPr>
          <w:rFonts w:asciiTheme="minorHAnsi" w:hAnsiTheme="minorHAnsi" w:cs="Arial"/>
          <w:b/>
          <w:bCs/>
          <w:sz w:val="22"/>
          <w:szCs w:val="22"/>
          <w:shd w:val="clear" w:color="auto" w:fill="FFFFFF"/>
        </w:rPr>
        <w:t xml:space="preserve">hen you visit our site, you can refuse to accept cookies by activating the setting on your browser which allows you to refuse the setting of cookies. </w:t>
      </w:r>
      <w:r w:rsidRPr="000C7488">
        <w:rPr>
          <w:rFonts w:asciiTheme="minorHAnsi" w:hAnsiTheme="minorHAnsi" w:cs="Arial"/>
          <w:sz w:val="22"/>
          <w:szCs w:val="22"/>
          <w:shd w:val="clear" w:color="auto" w:fill="FFFFFF"/>
        </w:rPr>
        <w:t>However, if you select this setting you may be unable to access certain parts of our site. Unless you have adjusted your browser setting so that it will refuse cookies, our system will issue cookies when you log on to our site.</w:t>
      </w:r>
    </w:p>
    <w:p w14:paraId="34E52814" w14:textId="77777777" w:rsidR="00C17070" w:rsidRPr="000C7488" w:rsidRDefault="00C17070" w:rsidP="00C17070">
      <w:pPr>
        <w:pStyle w:val="NormalWeb"/>
        <w:shd w:val="clear" w:color="auto" w:fill="FFFFFF"/>
        <w:spacing w:before="0" w:beforeAutospacing="0" w:after="160" w:afterAutospacing="0"/>
        <w:ind w:left="720"/>
        <w:textAlignment w:val="baseline"/>
        <w:rPr>
          <w:rFonts w:asciiTheme="minorHAnsi" w:hAnsiTheme="minorHAnsi" w:cs="Arial"/>
          <w:sz w:val="22"/>
          <w:szCs w:val="22"/>
        </w:rPr>
      </w:pPr>
    </w:p>
    <w:p w14:paraId="2E31D299" w14:textId="77777777" w:rsidR="00754E74" w:rsidRPr="00024D24" w:rsidRDefault="00754E74" w:rsidP="00754E74">
      <w:pPr>
        <w:pStyle w:val="ListParagraph"/>
        <w:numPr>
          <w:ilvl w:val="0"/>
          <w:numId w:val="7"/>
        </w:numPr>
        <w:rPr>
          <w:b/>
        </w:rPr>
      </w:pPr>
      <w:r w:rsidRPr="00024D24">
        <w:rPr>
          <w:b/>
        </w:rPr>
        <w:t xml:space="preserve">Where can you find out more information? </w:t>
      </w:r>
    </w:p>
    <w:p w14:paraId="4868F6E5" w14:textId="77777777" w:rsidR="00754E74" w:rsidRDefault="00754E74" w:rsidP="00754E74">
      <w:r>
        <w:t>If you would like to find out more information about how we use and store your personal data please visit our website and download our Data Protection Policy. Please also see websites listed below:</w:t>
      </w:r>
    </w:p>
    <w:p w14:paraId="7DD49BAF" w14:textId="77777777" w:rsidR="00754E74" w:rsidRPr="00E13E7A" w:rsidRDefault="00754E74" w:rsidP="00754E74">
      <w:r w:rsidRPr="00E13E7A">
        <w:rPr>
          <w:b/>
          <w:u w:val="single"/>
        </w:rPr>
        <w:t>Department of Education</w:t>
      </w:r>
      <w:r>
        <w:br/>
        <w:t xml:space="preserve">Census: </w:t>
      </w:r>
      <w:hyperlink r:id="rId10" w:history="1">
        <w:r>
          <w:rPr>
            <w:rStyle w:val="Hyperlink"/>
            <w:sz w:val="24"/>
            <w:szCs w:val="24"/>
          </w:rPr>
          <w:t>https://www.gov.uk/education/data-collection-and-censuses-for-schools</w:t>
        </w:r>
      </w:hyperlink>
      <w:r>
        <w:rPr>
          <w:sz w:val="24"/>
          <w:szCs w:val="24"/>
        </w:rPr>
        <w:br/>
      </w:r>
      <w:r>
        <w:t xml:space="preserve">How DfE share data: </w:t>
      </w:r>
      <w:hyperlink r:id="rId11" w:tooltip="Data protection: how we collect and share research data" w:history="1">
        <w:r>
          <w:rPr>
            <w:color w:val="0000FF"/>
            <w:szCs w:val="24"/>
            <w:u w:val="single"/>
          </w:rPr>
          <w:t>https://www.gov.uk/data-protection-how-we-collect-and-share-research-data</w:t>
        </w:r>
      </w:hyperlink>
    </w:p>
    <w:p w14:paraId="60658960" w14:textId="77777777" w:rsidR="00754E74" w:rsidRPr="00E13E7A" w:rsidRDefault="00754E74" w:rsidP="00754E74">
      <w:pPr>
        <w:rPr>
          <w:b/>
          <w:u w:val="single"/>
        </w:rPr>
      </w:pPr>
      <w:r w:rsidRPr="00E13E7A">
        <w:rPr>
          <w:b/>
          <w:u w:val="single"/>
        </w:rPr>
        <w:t>Google Analytics</w:t>
      </w:r>
    </w:p>
    <w:p w14:paraId="32540B02" w14:textId="77777777" w:rsidR="00754E74" w:rsidRPr="000C7488" w:rsidRDefault="00C761B1" w:rsidP="00754E74">
      <w:pPr>
        <w:pStyle w:val="NormalWeb"/>
        <w:spacing w:before="120" w:beforeAutospacing="0" w:after="0" w:afterAutospacing="0"/>
        <w:rPr>
          <w:rFonts w:asciiTheme="minorHAnsi" w:hAnsiTheme="minorHAnsi"/>
          <w:sz w:val="22"/>
          <w:szCs w:val="22"/>
        </w:rPr>
      </w:pPr>
      <w:hyperlink r:id="rId12" w:history="1">
        <w:r w:rsidR="00754E74" w:rsidRPr="000C7488">
          <w:rPr>
            <w:rStyle w:val="Hyperlink"/>
            <w:rFonts w:asciiTheme="minorHAnsi" w:hAnsiTheme="minorHAnsi"/>
            <w:color w:val="auto"/>
            <w:sz w:val="22"/>
            <w:szCs w:val="22"/>
            <w:shd w:val="clear" w:color="auto" w:fill="FFFFFF"/>
          </w:rPr>
          <w:t>http://www.aboutcookies.org/</w:t>
        </w:r>
      </w:hyperlink>
    </w:p>
    <w:p w14:paraId="5D370B1D" w14:textId="77777777" w:rsidR="00754E74" w:rsidRPr="000C7488" w:rsidRDefault="00C761B1" w:rsidP="00754E74">
      <w:pPr>
        <w:pStyle w:val="NormalWeb"/>
        <w:spacing w:before="120" w:beforeAutospacing="0" w:after="0" w:afterAutospacing="0"/>
        <w:rPr>
          <w:rFonts w:asciiTheme="minorHAnsi" w:hAnsiTheme="minorHAnsi"/>
          <w:sz w:val="22"/>
          <w:szCs w:val="22"/>
        </w:rPr>
      </w:pPr>
      <w:hyperlink r:id="rId13" w:history="1">
        <w:r w:rsidR="00754E74" w:rsidRPr="000C7488">
          <w:rPr>
            <w:rStyle w:val="Hyperlink"/>
            <w:rFonts w:asciiTheme="minorHAnsi" w:hAnsiTheme="minorHAnsi"/>
            <w:color w:val="auto"/>
            <w:sz w:val="22"/>
            <w:szCs w:val="22"/>
            <w:shd w:val="clear" w:color="auto" w:fill="FFFFFF"/>
          </w:rPr>
          <w:t>http://www.allaboutcookies.org/</w:t>
        </w:r>
      </w:hyperlink>
    </w:p>
    <w:p w14:paraId="23B24B00" w14:textId="77777777" w:rsidR="00754E74" w:rsidRDefault="00C761B1" w:rsidP="00754E74">
      <w:pPr>
        <w:rPr>
          <w:b/>
        </w:rPr>
      </w:pPr>
      <w:hyperlink r:id="rId14" w:history="1">
        <w:r w:rsidR="00754E74" w:rsidRPr="000C7488">
          <w:rPr>
            <w:rStyle w:val="Hyperlink"/>
            <w:color w:val="auto"/>
            <w:shd w:val="clear" w:color="auto" w:fill="FFFFFF"/>
          </w:rPr>
          <w:t>see how Google uses cookies and why</w:t>
        </w:r>
      </w:hyperlink>
      <w:r w:rsidR="00754E74" w:rsidRPr="000C7488">
        <w:rPr>
          <w:shd w:val="clear" w:color="auto" w:fill="FFFFFF"/>
        </w:rPr>
        <w:t>)</w:t>
      </w:r>
      <w:r w:rsidR="00754E74" w:rsidRPr="000C7488">
        <w:rPr>
          <w:b/>
        </w:rPr>
        <w:t xml:space="preserve"> </w:t>
      </w:r>
    </w:p>
    <w:p w14:paraId="09F41552" w14:textId="77777777" w:rsidR="00754E74" w:rsidRDefault="00754E74" w:rsidP="00754E74">
      <w:pPr>
        <w:rPr>
          <w:b/>
          <w:u w:val="single"/>
        </w:rPr>
      </w:pPr>
      <w:r>
        <w:rPr>
          <w:b/>
          <w:u w:val="single"/>
        </w:rPr>
        <w:t xml:space="preserve">ICO </w:t>
      </w:r>
    </w:p>
    <w:p w14:paraId="73E2A7DA" w14:textId="563F696C" w:rsidR="00754E74" w:rsidRDefault="00754E74" w:rsidP="00754E74">
      <w:pPr>
        <w:rPr>
          <w:color w:val="0000FF"/>
          <w:szCs w:val="24"/>
          <w:u w:val="single"/>
        </w:rPr>
      </w:pPr>
      <w:r>
        <w:t xml:space="preserve">Concerns: </w:t>
      </w:r>
      <w:hyperlink r:id="rId15" w:history="1">
        <w:r>
          <w:rPr>
            <w:color w:val="0000FF"/>
            <w:szCs w:val="24"/>
            <w:u w:val="single"/>
          </w:rPr>
          <w:t>https://ico.org.uk/concerns/</w:t>
        </w:r>
      </w:hyperlink>
      <w:r>
        <w:rPr>
          <w:color w:val="0000FF"/>
          <w:szCs w:val="24"/>
          <w:u w:val="single"/>
        </w:rPr>
        <w:t xml:space="preserve"> </w:t>
      </w:r>
    </w:p>
    <w:p w14:paraId="59BC2C20" w14:textId="77777777" w:rsidR="00C17070" w:rsidRPr="00E13E7A" w:rsidRDefault="00C17070" w:rsidP="00754E74"/>
    <w:p w14:paraId="594E57D2" w14:textId="77777777" w:rsidR="00754E74" w:rsidRPr="00306FC4" w:rsidRDefault="00754E74" w:rsidP="00754E74">
      <w:pPr>
        <w:pStyle w:val="Heading2"/>
        <w:numPr>
          <w:ilvl w:val="0"/>
          <w:numId w:val="7"/>
        </w:numPr>
        <w:spacing w:before="120" w:beforeAutospacing="0" w:after="80" w:afterAutospacing="0"/>
        <w:rPr>
          <w:rFonts w:asciiTheme="minorHAnsi" w:hAnsiTheme="minorHAnsi"/>
          <w:sz w:val="22"/>
          <w:szCs w:val="22"/>
        </w:rPr>
      </w:pPr>
      <w:r w:rsidRPr="00306FC4">
        <w:rPr>
          <w:rFonts w:asciiTheme="minorHAnsi" w:hAnsiTheme="minorHAnsi"/>
          <w:sz w:val="22"/>
          <w:szCs w:val="22"/>
          <w:shd w:val="clear" w:color="auto" w:fill="FFFFFF"/>
        </w:rPr>
        <w:t>Changes to our privacy policy</w:t>
      </w:r>
    </w:p>
    <w:p w14:paraId="2D8BF66C" w14:textId="0109B19F" w:rsidR="00155178" w:rsidRDefault="00754E74" w:rsidP="00754E74">
      <w:pPr>
        <w:pStyle w:val="NormalWeb"/>
        <w:spacing w:before="120" w:beforeAutospacing="0" w:after="0" w:afterAutospacing="0"/>
        <w:rPr>
          <w:rFonts w:asciiTheme="minorHAnsi" w:hAnsiTheme="minorHAnsi"/>
          <w:sz w:val="22"/>
          <w:szCs w:val="22"/>
          <w:shd w:val="clear" w:color="auto" w:fill="FFFFFF"/>
        </w:rPr>
      </w:pPr>
      <w:r w:rsidRPr="00306FC4">
        <w:rPr>
          <w:rFonts w:asciiTheme="minorHAnsi" w:hAnsiTheme="minorHAnsi"/>
          <w:sz w:val="22"/>
          <w:szCs w:val="22"/>
          <w:shd w:val="clear" w:color="auto" w:fill="FFFFFF"/>
        </w:rPr>
        <w:t xml:space="preserve">We keep our privacy policy under review and we will place any updates on this webpage. This privacy </w:t>
      </w:r>
      <w:r>
        <w:rPr>
          <w:rFonts w:asciiTheme="minorHAnsi" w:hAnsiTheme="minorHAnsi"/>
          <w:sz w:val="22"/>
          <w:szCs w:val="22"/>
          <w:shd w:val="clear" w:color="auto" w:fill="FFFFFF"/>
        </w:rPr>
        <w:t>notice</w:t>
      </w:r>
      <w:r w:rsidRPr="00306FC4">
        <w:rPr>
          <w:rFonts w:asciiTheme="minorHAnsi" w:hAnsiTheme="minorHAnsi"/>
          <w:sz w:val="22"/>
          <w:szCs w:val="22"/>
          <w:shd w:val="clear" w:color="auto" w:fill="FFFFFF"/>
        </w:rPr>
        <w:t xml:space="preserve"> was last updated in April 20</w:t>
      </w:r>
      <w:r w:rsidR="00C17070">
        <w:rPr>
          <w:rFonts w:asciiTheme="minorHAnsi" w:hAnsiTheme="minorHAnsi"/>
          <w:sz w:val="22"/>
          <w:szCs w:val="22"/>
          <w:shd w:val="clear" w:color="auto" w:fill="FFFFFF"/>
        </w:rPr>
        <w:t>20</w:t>
      </w:r>
      <w:r w:rsidRPr="00306FC4">
        <w:rPr>
          <w:rFonts w:asciiTheme="minorHAnsi" w:hAnsiTheme="minorHAnsi"/>
          <w:sz w:val="22"/>
          <w:szCs w:val="22"/>
          <w:shd w:val="clear" w:color="auto" w:fill="FFFFFF"/>
        </w:rPr>
        <w:t>.</w:t>
      </w:r>
    </w:p>
    <w:p w14:paraId="0AF39C6F" w14:textId="77777777" w:rsidR="00C17070" w:rsidRDefault="00C17070">
      <w:pPr>
        <w:rPr>
          <w:shd w:val="clear" w:color="auto" w:fill="FFFFFF"/>
        </w:rPr>
      </w:pPr>
    </w:p>
    <w:p w14:paraId="2872752C" w14:textId="77777777" w:rsidR="00C17070" w:rsidRDefault="00C17070">
      <w:pPr>
        <w:rPr>
          <w:shd w:val="clear" w:color="auto" w:fill="FFFFFF"/>
        </w:rPr>
      </w:pPr>
    </w:p>
    <w:p w14:paraId="584BD3BA" w14:textId="77777777" w:rsidR="00C17070" w:rsidRDefault="00C17070">
      <w:pPr>
        <w:rPr>
          <w:shd w:val="clear" w:color="auto" w:fill="FFFFFF"/>
        </w:rPr>
      </w:pPr>
      <w:r>
        <w:rPr>
          <w:shd w:val="clear" w:color="auto" w:fill="FFFFFF"/>
        </w:rPr>
        <w:t>UPDATE</w:t>
      </w:r>
    </w:p>
    <w:p w14:paraId="3F1DB448" w14:textId="4E7B00A1" w:rsidR="00C17070" w:rsidRPr="00C17070" w:rsidRDefault="00C17070" w:rsidP="00C17070">
      <w:pPr>
        <w:shd w:val="clear" w:color="auto" w:fill="FFFFFF"/>
        <w:spacing w:after="0" w:line="240" w:lineRule="auto"/>
        <w:rPr>
          <w:rFonts w:ascii="Calibri" w:eastAsia="Times New Roman" w:hAnsi="Calibri" w:cs="Times New Roman"/>
          <w:color w:val="201F1E"/>
          <w:lang w:eastAsia="en-GB"/>
        </w:rPr>
      </w:pPr>
      <w:r w:rsidRPr="00C17070">
        <w:rPr>
          <w:rFonts w:ascii="Calibri" w:eastAsia="Times New Roman" w:hAnsi="Calibri" w:cs="Times New Roman"/>
          <w:i/>
          <w:iCs/>
          <w:color w:val="201F1E"/>
          <w:lang w:eastAsia="en-GB"/>
        </w:rPr>
        <w:t>Due to the COVID-19 (Coronavirus) pandemic, some school employees will be accessing personal data remotely in order to continue the running of the school. We may need to share personal data with hubs and schools that remain open for the duration of the pandemic in order to continue to support your child. Data protection legislation and the school’s policies and procedures will still be followed during this period. Any additional services/suppliers being used to process personal data during the period will be added to this privacy notice.                                                                                                                                                                                </w:t>
      </w:r>
      <w:r w:rsidRPr="00C17070">
        <w:rPr>
          <w:rFonts w:ascii="Calibri" w:eastAsia="Times New Roman" w:hAnsi="Calibri" w:cs="Times New Roman"/>
          <w:color w:val="201F1E"/>
          <w:lang w:eastAsia="en-GB"/>
        </w:rPr>
        <w:t> </w:t>
      </w:r>
    </w:p>
    <w:p w14:paraId="719A15C8" w14:textId="77777777" w:rsidR="00C17070" w:rsidRPr="00C17070" w:rsidRDefault="00C17070" w:rsidP="00C17070">
      <w:pPr>
        <w:shd w:val="clear" w:color="auto" w:fill="FFFFFF"/>
        <w:spacing w:after="0" w:line="240" w:lineRule="auto"/>
        <w:rPr>
          <w:rFonts w:ascii="Calibri" w:eastAsia="Times New Roman" w:hAnsi="Calibri" w:cs="Times New Roman"/>
          <w:color w:val="201F1E"/>
          <w:lang w:eastAsia="en-GB"/>
        </w:rPr>
      </w:pPr>
      <w:r w:rsidRPr="00C17070">
        <w:rPr>
          <w:rFonts w:ascii="Calibri" w:eastAsia="Times New Roman" w:hAnsi="Calibri" w:cs="Times New Roman"/>
          <w:color w:val="201F1E"/>
          <w:lang w:eastAsia="en-GB"/>
        </w:rPr>
        <w:t>Please also find information regarding working from home and using online learning here: </w:t>
      </w:r>
      <w:hyperlink r:id="rId16" w:tgtFrame="_blank" w:history="1">
        <w:r w:rsidRPr="00C17070">
          <w:rPr>
            <w:rFonts w:ascii="Calibri" w:eastAsia="Times New Roman" w:hAnsi="Calibri" w:cs="Times New Roman"/>
            <w:color w:val="0000FF"/>
            <w:u w:val="single"/>
            <w:bdr w:val="none" w:sz="0" w:space="0" w:color="auto" w:frame="1"/>
            <w:lang w:eastAsia="en-GB"/>
          </w:rPr>
          <w:t>https://www.coventry.gov.uk/downloads/download/5973/working_from_home_guidance</w:t>
        </w:r>
      </w:hyperlink>
    </w:p>
    <w:p w14:paraId="52171B7A" w14:textId="4F2BA453" w:rsidR="00155178" w:rsidRDefault="00155178">
      <w:pPr>
        <w:rPr>
          <w:rFonts w:eastAsia="Times New Roman" w:cs="Times New Roman"/>
          <w:shd w:val="clear" w:color="auto" w:fill="FFFFFF"/>
          <w:lang w:eastAsia="en-GB"/>
        </w:rPr>
      </w:pPr>
      <w:r>
        <w:rPr>
          <w:shd w:val="clear" w:color="auto" w:fill="FFFFFF"/>
        </w:rPr>
        <w:br w:type="page"/>
      </w:r>
    </w:p>
    <w:p w14:paraId="5B8602B1" w14:textId="77777777" w:rsidR="00155178" w:rsidRPr="00C17070" w:rsidRDefault="00155178" w:rsidP="00155178">
      <w:pPr>
        <w:rPr>
          <w:b/>
          <w:bCs/>
        </w:rPr>
      </w:pPr>
      <w:r w:rsidRPr="00C17070">
        <w:rPr>
          <w:b/>
          <w:bCs/>
        </w:rPr>
        <w:t xml:space="preserve">Appendix 1 </w:t>
      </w:r>
    </w:p>
    <w:p w14:paraId="3F22254E" w14:textId="77777777" w:rsidR="00155178" w:rsidRDefault="00155178" w:rsidP="00155178">
      <w:bookmarkStart w:id="2" w:name="_Hlk37259057"/>
      <w:r>
        <w:t>In addition to the organisations mentioned above, we also use third party services/suppliers to help us to carry out our functions as a school.</w:t>
      </w:r>
    </w:p>
    <w:tbl>
      <w:tblPr>
        <w:tblStyle w:val="TableGrid"/>
        <w:tblpPr w:leftFromText="180" w:rightFromText="180" w:vertAnchor="page" w:horzAnchor="margin" w:tblpY="2761"/>
        <w:tblW w:w="0" w:type="auto"/>
        <w:tblLayout w:type="fixed"/>
        <w:tblLook w:val="04A0" w:firstRow="1" w:lastRow="0" w:firstColumn="1" w:lastColumn="0" w:noHBand="0" w:noVBand="1"/>
      </w:tblPr>
      <w:tblGrid>
        <w:gridCol w:w="2978"/>
        <w:gridCol w:w="1846"/>
        <w:gridCol w:w="2437"/>
        <w:gridCol w:w="1755"/>
      </w:tblGrid>
      <w:tr w:rsidR="00155178" w14:paraId="67206943" w14:textId="77777777" w:rsidTr="00367835">
        <w:tc>
          <w:tcPr>
            <w:tcW w:w="2978" w:type="dxa"/>
          </w:tcPr>
          <w:p w14:paraId="1BFDF57C" w14:textId="77777777" w:rsidR="00155178" w:rsidRDefault="00155178" w:rsidP="00367835">
            <w:bookmarkStart w:id="3" w:name="_Hlk37258797"/>
            <w:bookmarkEnd w:id="2"/>
            <w:r>
              <w:t>Personal data</w:t>
            </w:r>
          </w:p>
        </w:tc>
        <w:tc>
          <w:tcPr>
            <w:tcW w:w="1846" w:type="dxa"/>
          </w:tcPr>
          <w:p w14:paraId="78BF48D8" w14:textId="77777777" w:rsidR="00155178" w:rsidRDefault="00155178" w:rsidP="00367835">
            <w:r>
              <w:t>Supplier/service</w:t>
            </w:r>
          </w:p>
        </w:tc>
        <w:tc>
          <w:tcPr>
            <w:tcW w:w="2437" w:type="dxa"/>
          </w:tcPr>
          <w:p w14:paraId="5D5A8C84" w14:textId="77777777" w:rsidR="00155178" w:rsidRDefault="00155178" w:rsidP="00367835">
            <w:r>
              <w:t>Reason why it is processed</w:t>
            </w:r>
          </w:p>
        </w:tc>
        <w:tc>
          <w:tcPr>
            <w:tcW w:w="1755" w:type="dxa"/>
          </w:tcPr>
          <w:p w14:paraId="75CD7C24" w14:textId="77777777" w:rsidR="00155178" w:rsidRDefault="00155178" w:rsidP="00367835">
            <w:r>
              <w:t xml:space="preserve">Lawful basis </w:t>
            </w:r>
          </w:p>
        </w:tc>
      </w:tr>
      <w:tr w:rsidR="00155178" w14:paraId="2B71EDF7" w14:textId="77777777" w:rsidTr="00367835">
        <w:tc>
          <w:tcPr>
            <w:tcW w:w="2978" w:type="dxa"/>
          </w:tcPr>
          <w:p w14:paraId="617316AA" w14:textId="77777777" w:rsidR="00155178" w:rsidRDefault="00155178" w:rsidP="00367835">
            <w:r>
              <w:t>All pupil data included in the Common Transfer File; i.e.</w:t>
            </w:r>
          </w:p>
          <w:p w14:paraId="1739641B" w14:textId="77777777" w:rsidR="00155178" w:rsidRDefault="00155178" w:rsidP="00367835">
            <w:r>
              <w:t>registration, attendance, basic identifiers, parent information, medical and dietary information, consents received for pupil.</w:t>
            </w:r>
          </w:p>
        </w:tc>
        <w:tc>
          <w:tcPr>
            <w:tcW w:w="1846" w:type="dxa"/>
          </w:tcPr>
          <w:p w14:paraId="0FC22C50" w14:textId="77777777" w:rsidR="00155178" w:rsidRPr="00C17070" w:rsidRDefault="00155178" w:rsidP="00367835">
            <w:r w:rsidRPr="00C17070">
              <w:t>SIMS</w:t>
            </w:r>
          </w:p>
          <w:p w14:paraId="62C447C0" w14:textId="77777777" w:rsidR="00155178" w:rsidRPr="004D0D10" w:rsidRDefault="00155178" w:rsidP="00C17070">
            <w:pPr>
              <w:rPr>
                <w:highlight w:val="yellow"/>
              </w:rPr>
            </w:pPr>
          </w:p>
        </w:tc>
        <w:tc>
          <w:tcPr>
            <w:tcW w:w="2437" w:type="dxa"/>
          </w:tcPr>
          <w:p w14:paraId="1F01698B" w14:textId="77777777" w:rsidR="00155178" w:rsidRDefault="00155178" w:rsidP="00367835">
            <w:r>
              <w:t>School’s information management system</w:t>
            </w:r>
          </w:p>
        </w:tc>
        <w:tc>
          <w:tcPr>
            <w:tcW w:w="1755" w:type="dxa"/>
          </w:tcPr>
          <w:p w14:paraId="143AB657" w14:textId="77777777" w:rsidR="00155178" w:rsidRDefault="00155178" w:rsidP="00367835">
            <w:r>
              <w:t>Legal obligation   Public task duty</w:t>
            </w:r>
          </w:p>
        </w:tc>
      </w:tr>
      <w:tr w:rsidR="00155178" w14:paraId="34970FF2" w14:textId="77777777" w:rsidTr="00367835">
        <w:tc>
          <w:tcPr>
            <w:tcW w:w="2978" w:type="dxa"/>
          </w:tcPr>
          <w:p w14:paraId="4CC2E5B6" w14:textId="77777777" w:rsidR="00155178" w:rsidRDefault="00155178" w:rsidP="00367835">
            <w:r>
              <w:t>Safeguarding Information</w:t>
            </w:r>
          </w:p>
        </w:tc>
        <w:tc>
          <w:tcPr>
            <w:tcW w:w="1846" w:type="dxa"/>
          </w:tcPr>
          <w:p w14:paraId="6BF34DCF" w14:textId="77777777" w:rsidR="00155178" w:rsidRPr="00C17070" w:rsidRDefault="00155178" w:rsidP="00367835">
            <w:r w:rsidRPr="00C17070">
              <w:t>CPOMS</w:t>
            </w:r>
          </w:p>
        </w:tc>
        <w:tc>
          <w:tcPr>
            <w:tcW w:w="2437" w:type="dxa"/>
          </w:tcPr>
          <w:p w14:paraId="6FFCDE1B" w14:textId="77777777" w:rsidR="00155178" w:rsidRDefault="00155178" w:rsidP="00367835">
            <w:r>
              <w:t>Safeguarding log</w:t>
            </w:r>
          </w:p>
        </w:tc>
        <w:tc>
          <w:tcPr>
            <w:tcW w:w="1755" w:type="dxa"/>
          </w:tcPr>
          <w:p w14:paraId="52E19ED4" w14:textId="77777777" w:rsidR="00155178" w:rsidRDefault="00155178" w:rsidP="00367835">
            <w:r>
              <w:t>Public task duty</w:t>
            </w:r>
          </w:p>
        </w:tc>
      </w:tr>
      <w:tr w:rsidR="00155178" w14:paraId="37B4F5E8" w14:textId="77777777" w:rsidTr="00367835">
        <w:tc>
          <w:tcPr>
            <w:tcW w:w="2978" w:type="dxa"/>
          </w:tcPr>
          <w:p w14:paraId="224B8418" w14:textId="77777777" w:rsidR="00155178" w:rsidRDefault="00155178" w:rsidP="00367835">
            <w:r>
              <w:t>Parent and pupil basic identifiers, parent , phone number.</w:t>
            </w:r>
          </w:p>
        </w:tc>
        <w:tc>
          <w:tcPr>
            <w:tcW w:w="1846" w:type="dxa"/>
          </w:tcPr>
          <w:p w14:paraId="461743A4" w14:textId="77777777" w:rsidR="00155178" w:rsidRPr="00C17070" w:rsidRDefault="00155178" w:rsidP="00367835">
            <w:r w:rsidRPr="00C17070">
              <w:t>Schoolcomms, Parent Pay</w:t>
            </w:r>
          </w:p>
        </w:tc>
        <w:tc>
          <w:tcPr>
            <w:tcW w:w="2437" w:type="dxa"/>
          </w:tcPr>
          <w:p w14:paraId="058AC9E4" w14:textId="77777777" w:rsidR="00155178" w:rsidRDefault="00155178" w:rsidP="00367835">
            <w:r>
              <w:t>Provision of payments within school, electronic communications directly to parent email/phone</w:t>
            </w:r>
          </w:p>
        </w:tc>
        <w:tc>
          <w:tcPr>
            <w:tcW w:w="1755" w:type="dxa"/>
          </w:tcPr>
          <w:p w14:paraId="386FE51A" w14:textId="77777777" w:rsidR="00155178" w:rsidRDefault="00155178" w:rsidP="00367835">
            <w:r>
              <w:t>Public task duty</w:t>
            </w:r>
          </w:p>
        </w:tc>
      </w:tr>
      <w:tr w:rsidR="00155178" w14:paraId="091DFBB3" w14:textId="77777777" w:rsidTr="00367835">
        <w:tc>
          <w:tcPr>
            <w:tcW w:w="2978" w:type="dxa"/>
          </w:tcPr>
          <w:p w14:paraId="344A887E" w14:textId="676F8A5F" w:rsidR="00155178" w:rsidRDefault="00155178" w:rsidP="00367835">
            <w:r>
              <w:t>Basic identifiers (name, email of parent</w:t>
            </w:r>
            <w:r w:rsidR="00C17070">
              <w:t>, photographs</w:t>
            </w:r>
            <w:r>
              <w:t>)</w:t>
            </w:r>
          </w:p>
          <w:p w14:paraId="37F5743C" w14:textId="3D1C470A" w:rsidR="00155178" w:rsidRDefault="00155178" w:rsidP="00367835"/>
        </w:tc>
        <w:tc>
          <w:tcPr>
            <w:tcW w:w="1846" w:type="dxa"/>
          </w:tcPr>
          <w:p w14:paraId="60E79E91" w14:textId="77777777" w:rsidR="00155178" w:rsidRPr="00C17070" w:rsidRDefault="00155178" w:rsidP="00367835">
            <w:r w:rsidRPr="00C17070">
              <w:t>Seesaw</w:t>
            </w:r>
          </w:p>
          <w:p w14:paraId="30BB1AF6" w14:textId="65451702" w:rsidR="00155178" w:rsidRPr="00C17070" w:rsidRDefault="00155178" w:rsidP="00367835">
            <w:r w:rsidRPr="00C17070">
              <w:t>Educat</w:t>
            </w:r>
            <w:r w:rsidR="00C17070" w:rsidRPr="00C17070">
              <w:t>e</w:t>
            </w:r>
            <w:r w:rsidRPr="00C17070">
              <w:t>r</w:t>
            </w:r>
          </w:p>
          <w:p w14:paraId="150613A1" w14:textId="77777777" w:rsidR="00155178" w:rsidRPr="004D0D10" w:rsidRDefault="00155178" w:rsidP="00367835">
            <w:pPr>
              <w:rPr>
                <w:highlight w:val="yellow"/>
              </w:rPr>
            </w:pPr>
          </w:p>
        </w:tc>
        <w:tc>
          <w:tcPr>
            <w:tcW w:w="2437" w:type="dxa"/>
          </w:tcPr>
          <w:p w14:paraId="252BCD2C" w14:textId="77777777" w:rsidR="00155178" w:rsidRDefault="00155178" w:rsidP="00367835">
            <w:r>
              <w:t>Providing a learning journal for pupils</w:t>
            </w:r>
          </w:p>
        </w:tc>
        <w:tc>
          <w:tcPr>
            <w:tcW w:w="1755" w:type="dxa"/>
          </w:tcPr>
          <w:p w14:paraId="1C6AE7FB" w14:textId="77777777" w:rsidR="00155178" w:rsidRPr="008A1C83" w:rsidRDefault="00155178" w:rsidP="00367835">
            <w:pPr>
              <w:rPr>
                <w:highlight w:val="yellow"/>
              </w:rPr>
            </w:pPr>
            <w:r>
              <w:t>Public task duty</w:t>
            </w:r>
            <w:r w:rsidRPr="008A1C83">
              <w:rPr>
                <w:highlight w:val="yellow"/>
              </w:rPr>
              <w:t xml:space="preserve"> </w:t>
            </w:r>
            <w:r w:rsidRPr="00C17070">
              <w:t>Consent for group photographs</w:t>
            </w:r>
          </w:p>
          <w:p w14:paraId="4C52373D" w14:textId="00DE0D06" w:rsidR="00155178" w:rsidRDefault="00155178" w:rsidP="00367835"/>
        </w:tc>
      </w:tr>
      <w:tr w:rsidR="00155178" w14:paraId="15FB5ECF" w14:textId="77777777" w:rsidTr="00367835">
        <w:tc>
          <w:tcPr>
            <w:tcW w:w="2978" w:type="dxa"/>
          </w:tcPr>
          <w:p w14:paraId="5E4DC204" w14:textId="77777777" w:rsidR="00155178" w:rsidRDefault="00155178" w:rsidP="00367835">
            <w:r>
              <w:t>Basic identifiers, plus behaviour information</w:t>
            </w:r>
          </w:p>
        </w:tc>
        <w:tc>
          <w:tcPr>
            <w:tcW w:w="1846" w:type="dxa"/>
          </w:tcPr>
          <w:p w14:paraId="20065FE7" w14:textId="1A40E6BE" w:rsidR="00155178" w:rsidRPr="004D0D10" w:rsidRDefault="00C17070" w:rsidP="00367835">
            <w:pPr>
              <w:rPr>
                <w:highlight w:val="yellow"/>
              </w:rPr>
            </w:pPr>
            <w:r w:rsidRPr="00C17070">
              <w:t>CPOMS</w:t>
            </w:r>
          </w:p>
        </w:tc>
        <w:tc>
          <w:tcPr>
            <w:tcW w:w="2437" w:type="dxa"/>
          </w:tcPr>
          <w:p w14:paraId="2F99E0FC" w14:textId="77777777" w:rsidR="00155178" w:rsidRDefault="00155178" w:rsidP="00367835">
            <w:r>
              <w:t>Logging pupil behaviour information</w:t>
            </w:r>
          </w:p>
        </w:tc>
        <w:tc>
          <w:tcPr>
            <w:tcW w:w="1755" w:type="dxa"/>
          </w:tcPr>
          <w:p w14:paraId="3D58E2A3" w14:textId="77777777" w:rsidR="00155178" w:rsidRDefault="00155178" w:rsidP="00367835">
            <w:r>
              <w:t>Public task duty</w:t>
            </w:r>
          </w:p>
        </w:tc>
      </w:tr>
      <w:tr w:rsidR="00155178" w14:paraId="46B9B89C" w14:textId="77777777" w:rsidTr="00367835">
        <w:tc>
          <w:tcPr>
            <w:tcW w:w="2978" w:type="dxa"/>
          </w:tcPr>
          <w:p w14:paraId="6770EBA3" w14:textId="77777777" w:rsidR="00155178" w:rsidRDefault="00155178" w:rsidP="00367835"/>
          <w:p w14:paraId="720CAE25" w14:textId="77777777" w:rsidR="00155178" w:rsidRPr="008A1C83" w:rsidRDefault="00155178" w:rsidP="00367835">
            <w:r>
              <w:t>Basic identifiers (pupil names)</w:t>
            </w:r>
          </w:p>
        </w:tc>
        <w:tc>
          <w:tcPr>
            <w:tcW w:w="1846" w:type="dxa"/>
          </w:tcPr>
          <w:p w14:paraId="6881F035" w14:textId="4A48F1A6" w:rsidR="00155178" w:rsidRPr="00C17070" w:rsidRDefault="00155178" w:rsidP="00367835">
            <w:r w:rsidRPr="00C17070">
              <w:t>Mathletics</w:t>
            </w:r>
          </w:p>
          <w:p w14:paraId="5BE8FF96" w14:textId="6B6B48CA" w:rsidR="00155178" w:rsidRPr="00C17070" w:rsidRDefault="00155178" w:rsidP="00367835">
            <w:r w:rsidRPr="00C17070">
              <w:t>2Simple/Purple Mash</w:t>
            </w:r>
          </w:p>
          <w:p w14:paraId="288B3C29" w14:textId="7E91047A" w:rsidR="00155178" w:rsidRPr="00C17070" w:rsidRDefault="00C17070" w:rsidP="00C17070">
            <w:r w:rsidRPr="00C17070">
              <w:t>Spelling Shed</w:t>
            </w:r>
          </w:p>
        </w:tc>
        <w:tc>
          <w:tcPr>
            <w:tcW w:w="2437" w:type="dxa"/>
          </w:tcPr>
          <w:p w14:paraId="008FAF3D" w14:textId="77777777" w:rsidR="00155178" w:rsidRDefault="00155178" w:rsidP="00367835">
            <w:r>
              <w:t>Providing pupils with learning online</w:t>
            </w:r>
          </w:p>
        </w:tc>
        <w:tc>
          <w:tcPr>
            <w:tcW w:w="1755" w:type="dxa"/>
          </w:tcPr>
          <w:p w14:paraId="23426F6F" w14:textId="77777777" w:rsidR="00155178" w:rsidRDefault="00155178" w:rsidP="00367835">
            <w:r>
              <w:t>Public task duty</w:t>
            </w:r>
          </w:p>
        </w:tc>
      </w:tr>
      <w:tr w:rsidR="00155178" w14:paraId="2581DC78" w14:textId="77777777" w:rsidTr="00367835">
        <w:tc>
          <w:tcPr>
            <w:tcW w:w="2978" w:type="dxa"/>
          </w:tcPr>
          <w:p w14:paraId="5DEC225B" w14:textId="77777777" w:rsidR="00155178" w:rsidRDefault="00155178" w:rsidP="00367835">
            <w:r>
              <w:t>Basic identifiers, DOB, SEN information, class, attainment and assessment information</w:t>
            </w:r>
          </w:p>
        </w:tc>
        <w:tc>
          <w:tcPr>
            <w:tcW w:w="1846" w:type="dxa"/>
          </w:tcPr>
          <w:p w14:paraId="46EEF1F2" w14:textId="77777777" w:rsidR="00155178" w:rsidRPr="00C17070" w:rsidRDefault="00155178" w:rsidP="00367835">
            <w:r w:rsidRPr="00C17070">
              <w:t>Cornerstones</w:t>
            </w:r>
          </w:p>
          <w:p w14:paraId="57C4B88A" w14:textId="77777777" w:rsidR="00155178" w:rsidRPr="00C17070" w:rsidRDefault="00155178" w:rsidP="00367835">
            <w:r w:rsidRPr="00C17070">
              <w:t>O’Track</w:t>
            </w:r>
          </w:p>
          <w:p w14:paraId="30E867FE" w14:textId="08188845" w:rsidR="00155178" w:rsidRPr="00C17070" w:rsidRDefault="00C17070" w:rsidP="00367835">
            <w:r w:rsidRPr="00C17070">
              <w:t>Educater</w:t>
            </w:r>
          </w:p>
          <w:p w14:paraId="5EEA374A" w14:textId="77777777" w:rsidR="00155178" w:rsidRPr="00C17070" w:rsidRDefault="00155178" w:rsidP="00367835">
            <w:r w:rsidRPr="00C17070">
              <w:t>GL Assessments</w:t>
            </w:r>
          </w:p>
        </w:tc>
        <w:tc>
          <w:tcPr>
            <w:tcW w:w="2437" w:type="dxa"/>
          </w:tcPr>
          <w:p w14:paraId="5A57FEAD" w14:textId="77777777" w:rsidR="00155178" w:rsidRDefault="00155178" w:rsidP="00367835">
            <w:r>
              <w:t>Tracking pupil assessments</w:t>
            </w:r>
          </w:p>
        </w:tc>
        <w:tc>
          <w:tcPr>
            <w:tcW w:w="1755" w:type="dxa"/>
          </w:tcPr>
          <w:p w14:paraId="7CD22928" w14:textId="77777777" w:rsidR="00155178" w:rsidRDefault="00155178" w:rsidP="00367835">
            <w:r>
              <w:t>Legal obligation</w:t>
            </w:r>
          </w:p>
        </w:tc>
      </w:tr>
      <w:tr w:rsidR="00155178" w14:paraId="2B97B905" w14:textId="77777777" w:rsidTr="00367835">
        <w:tc>
          <w:tcPr>
            <w:tcW w:w="2978" w:type="dxa"/>
          </w:tcPr>
          <w:p w14:paraId="01F3A1AB" w14:textId="77777777" w:rsidR="00155178" w:rsidRDefault="00155178" w:rsidP="00367835">
            <w:r>
              <w:t>Photographs</w:t>
            </w:r>
          </w:p>
        </w:tc>
        <w:tc>
          <w:tcPr>
            <w:tcW w:w="1846" w:type="dxa"/>
          </w:tcPr>
          <w:p w14:paraId="7A8DC7D4" w14:textId="0088AEC3" w:rsidR="00155178" w:rsidRPr="004D0D10" w:rsidRDefault="00C17070" w:rsidP="00367835">
            <w:pPr>
              <w:rPr>
                <w:highlight w:val="yellow"/>
              </w:rPr>
            </w:pPr>
            <w:r w:rsidRPr="00C17070">
              <w:t>Stanley Baker Photography</w:t>
            </w:r>
          </w:p>
        </w:tc>
        <w:tc>
          <w:tcPr>
            <w:tcW w:w="2437" w:type="dxa"/>
          </w:tcPr>
          <w:p w14:paraId="2C37FE64" w14:textId="77777777" w:rsidR="00155178" w:rsidRDefault="00155178" w:rsidP="00367835">
            <w:r>
              <w:t>Identification of pupils and for displays/website/school social media</w:t>
            </w:r>
          </w:p>
        </w:tc>
        <w:tc>
          <w:tcPr>
            <w:tcW w:w="1755" w:type="dxa"/>
          </w:tcPr>
          <w:p w14:paraId="7B26FBCB" w14:textId="77777777" w:rsidR="00155178" w:rsidRDefault="00155178" w:rsidP="00367835">
            <w:r>
              <w:t>Public task for identification</w:t>
            </w:r>
          </w:p>
          <w:p w14:paraId="2196A72A" w14:textId="77777777" w:rsidR="00155178" w:rsidRDefault="00155178" w:rsidP="00367835">
            <w:r>
              <w:t>Consent for displays/website etc</w:t>
            </w:r>
          </w:p>
        </w:tc>
      </w:tr>
      <w:tr w:rsidR="00155178" w14:paraId="678FF71F" w14:textId="77777777" w:rsidTr="00367835">
        <w:tc>
          <w:tcPr>
            <w:tcW w:w="2978" w:type="dxa"/>
          </w:tcPr>
          <w:p w14:paraId="3E0CCB51" w14:textId="77777777" w:rsidR="00155178" w:rsidRDefault="00155178" w:rsidP="00367835">
            <w:r>
              <w:t>Basic identifiers for parents (name/email)</w:t>
            </w:r>
          </w:p>
        </w:tc>
        <w:tc>
          <w:tcPr>
            <w:tcW w:w="1846" w:type="dxa"/>
          </w:tcPr>
          <w:p w14:paraId="0BE0C183" w14:textId="77777777" w:rsidR="00155178" w:rsidRDefault="00155178" w:rsidP="00367835">
            <w:r>
              <w:t>Edenred</w:t>
            </w:r>
          </w:p>
        </w:tc>
        <w:tc>
          <w:tcPr>
            <w:tcW w:w="2437" w:type="dxa"/>
          </w:tcPr>
          <w:p w14:paraId="486C8552" w14:textId="77777777" w:rsidR="00155178" w:rsidRDefault="00155178" w:rsidP="00367835">
            <w:r>
              <w:t>Providing free school meal vouchers</w:t>
            </w:r>
          </w:p>
        </w:tc>
        <w:tc>
          <w:tcPr>
            <w:tcW w:w="1755" w:type="dxa"/>
          </w:tcPr>
          <w:p w14:paraId="0643869D" w14:textId="77777777" w:rsidR="00155178" w:rsidRDefault="00155178" w:rsidP="00367835">
            <w:r>
              <w:t>Public task duty</w:t>
            </w:r>
          </w:p>
        </w:tc>
      </w:tr>
      <w:tr w:rsidR="00155178" w14:paraId="43A968C2" w14:textId="77777777" w:rsidTr="00367835">
        <w:trPr>
          <w:trHeight w:val="841"/>
        </w:trPr>
        <w:tc>
          <w:tcPr>
            <w:tcW w:w="2978" w:type="dxa"/>
          </w:tcPr>
          <w:p w14:paraId="1908420C" w14:textId="77777777" w:rsidR="00155178" w:rsidRDefault="00155178" w:rsidP="00367835">
            <w:r>
              <w:t>All pupil/staff/parent information</w:t>
            </w:r>
          </w:p>
        </w:tc>
        <w:tc>
          <w:tcPr>
            <w:tcW w:w="1846" w:type="dxa"/>
          </w:tcPr>
          <w:p w14:paraId="6CDA7B68" w14:textId="6C0489E2" w:rsidR="00155178" w:rsidRPr="00C17070" w:rsidRDefault="00C17070" w:rsidP="00367835">
            <w:pPr>
              <w:tabs>
                <w:tab w:val="center" w:pos="1101"/>
              </w:tabs>
            </w:pPr>
            <w:r w:rsidRPr="00C17070">
              <w:t>Coventry City Council ICT Services</w:t>
            </w:r>
          </w:p>
          <w:p w14:paraId="14BD35B3" w14:textId="63E45A0C" w:rsidR="00155178" w:rsidRDefault="00C17070" w:rsidP="00C17070">
            <w:pPr>
              <w:tabs>
                <w:tab w:val="center" w:pos="1101"/>
              </w:tabs>
            </w:pPr>
            <w:r w:rsidRPr="00C17070">
              <w:t>NS Optimum</w:t>
            </w:r>
          </w:p>
        </w:tc>
        <w:tc>
          <w:tcPr>
            <w:tcW w:w="2437" w:type="dxa"/>
          </w:tcPr>
          <w:p w14:paraId="39C1E3AD" w14:textId="77777777" w:rsidR="00155178" w:rsidRDefault="00155178" w:rsidP="00367835">
            <w:r>
              <w:t>Providing IT support to curriculum and admin</w:t>
            </w:r>
          </w:p>
        </w:tc>
        <w:tc>
          <w:tcPr>
            <w:tcW w:w="1755" w:type="dxa"/>
          </w:tcPr>
          <w:p w14:paraId="5E4840E8" w14:textId="77777777" w:rsidR="00155178" w:rsidRDefault="00155178" w:rsidP="00367835">
            <w:r>
              <w:t>Legal Obligation</w:t>
            </w:r>
          </w:p>
          <w:p w14:paraId="14EEF50D" w14:textId="77777777" w:rsidR="00155178" w:rsidRDefault="00155178" w:rsidP="00367835">
            <w:r>
              <w:t xml:space="preserve">Public task duty </w:t>
            </w:r>
          </w:p>
          <w:p w14:paraId="2E3BB55C" w14:textId="77777777" w:rsidR="00155178" w:rsidRDefault="00155178" w:rsidP="00367835"/>
        </w:tc>
      </w:tr>
      <w:tr w:rsidR="00155178" w14:paraId="1F00FDEB" w14:textId="77777777" w:rsidTr="00367835">
        <w:trPr>
          <w:trHeight w:val="841"/>
        </w:trPr>
        <w:tc>
          <w:tcPr>
            <w:tcW w:w="2978" w:type="dxa"/>
          </w:tcPr>
          <w:p w14:paraId="5524A840" w14:textId="77777777" w:rsidR="00155178" w:rsidRDefault="00155178" w:rsidP="00367835">
            <w:r>
              <w:t xml:space="preserve">All </w:t>
            </w:r>
          </w:p>
          <w:p w14:paraId="7A578DEA" w14:textId="77777777" w:rsidR="00155178" w:rsidRDefault="00155178" w:rsidP="00367835">
            <w:r>
              <w:t>Pupil</w:t>
            </w:r>
          </w:p>
          <w:p w14:paraId="0BEC5514" w14:textId="77777777" w:rsidR="00155178" w:rsidRDefault="00155178" w:rsidP="00367835">
            <w:r>
              <w:t>Staff</w:t>
            </w:r>
          </w:p>
          <w:p w14:paraId="0488988A" w14:textId="77777777" w:rsidR="00155178" w:rsidRPr="00EC7924" w:rsidRDefault="00155178" w:rsidP="00367835">
            <w:r>
              <w:t>parent information</w:t>
            </w:r>
          </w:p>
        </w:tc>
        <w:tc>
          <w:tcPr>
            <w:tcW w:w="1846" w:type="dxa"/>
          </w:tcPr>
          <w:p w14:paraId="0750A96C" w14:textId="77777777" w:rsidR="00155178" w:rsidRPr="00C17070" w:rsidRDefault="00155178" w:rsidP="00367835">
            <w:pPr>
              <w:tabs>
                <w:tab w:val="center" w:pos="1101"/>
              </w:tabs>
            </w:pPr>
            <w:r w:rsidRPr="00C17070">
              <w:t>Wonde</w:t>
            </w:r>
          </w:p>
          <w:p w14:paraId="3C804C0E" w14:textId="4A5F6F20" w:rsidR="00155178" w:rsidRPr="00051211" w:rsidRDefault="00155178" w:rsidP="00367835">
            <w:pPr>
              <w:tabs>
                <w:tab w:val="center" w:pos="1101"/>
              </w:tabs>
              <w:rPr>
                <w:highlight w:val="yellow"/>
              </w:rPr>
            </w:pPr>
          </w:p>
        </w:tc>
        <w:tc>
          <w:tcPr>
            <w:tcW w:w="2437" w:type="dxa"/>
          </w:tcPr>
          <w:p w14:paraId="20F29B4A" w14:textId="77777777" w:rsidR="00155178" w:rsidRDefault="00155178" w:rsidP="00367835">
            <w:r>
              <w:t>Data extraction service to allow accurate migration of information from the school’s MIS to third party suppliers.</w:t>
            </w:r>
          </w:p>
        </w:tc>
        <w:tc>
          <w:tcPr>
            <w:tcW w:w="1755" w:type="dxa"/>
          </w:tcPr>
          <w:p w14:paraId="163C366F" w14:textId="77777777" w:rsidR="00155178" w:rsidRDefault="00155178" w:rsidP="00367835">
            <w:r>
              <w:t>Public task</w:t>
            </w:r>
          </w:p>
        </w:tc>
      </w:tr>
      <w:tr w:rsidR="00155178" w14:paraId="657BA46B" w14:textId="77777777" w:rsidTr="00367835">
        <w:trPr>
          <w:trHeight w:val="841"/>
        </w:trPr>
        <w:tc>
          <w:tcPr>
            <w:tcW w:w="2978" w:type="dxa"/>
          </w:tcPr>
          <w:p w14:paraId="338866A1" w14:textId="77777777" w:rsidR="00155178" w:rsidRDefault="00155178" w:rsidP="00367835">
            <w:r>
              <w:t xml:space="preserve">All </w:t>
            </w:r>
          </w:p>
          <w:p w14:paraId="12D6063B" w14:textId="77777777" w:rsidR="00155178" w:rsidRDefault="00155178" w:rsidP="00367835">
            <w:r>
              <w:t>Pupil</w:t>
            </w:r>
          </w:p>
          <w:p w14:paraId="37B9D3CF" w14:textId="77777777" w:rsidR="00155178" w:rsidRDefault="00155178" w:rsidP="00367835">
            <w:r>
              <w:t>Staff</w:t>
            </w:r>
          </w:p>
          <w:p w14:paraId="6EFF85E3" w14:textId="77777777" w:rsidR="00155178" w:rsidRDefault="00155178" w:rsidP="00367835">
            <w:r>
              <w:t xml:space="preserve">Parent information </w:t>
            </w:r>
          </w:p>
        </w:tc>
        <w:tc>
          <w:tcPr>
            <w:tcW w:w="1846" w:type="dxa"/>
          </w:tcPr>
          <w:p w14:paraId="5BC03F90" w14:textId="77777777" w:rsidR="00155178" w:rsidRPr="00C17070" w:rsidRDefault="00155178" w:rsidP="00367835">
            <w:pPr>
              <w:tabs>
                <w:tab w:val="center" w:pos="1101"/>
              </w:tabs>
            </w:pPr>
            <w:r w:rsidRPr="00C17070">
              <w:t xml:space="preserve">Microsoft Applications: </w:t>
            </w:r>
          </w:p>
          <w:p w14:paraId="795358F1" w14:textId="0A317F37" w:rsidR="00155178" w:rsidRPr="00C17070" w:rsidRDefault="00155178" w:rsidP="00367835">
            <w:pPr>
              <w:tabs>
                <w:tab w:val="center" w:pos="1101"/>
              </w:tabs>
            </w:pPr>
            <w:r w:rsidRPr="00C17070">
              <w:t>O</w:t>
            </w:r>
            <w:r w:rsidR="00C17070" w:rsidRPr="00C17070">
              <w:t>ffice</w:t>
            </w:r>
            <w:r w:rsidRPr="00C17070">
              <w:t xml:space="preserve"> 365</w:t>
            </w:r>
          </w:p>
          <w:p w14:paraId="0D880965" w14:textId="77777777" w:rsidR="00155178" w:rsidRPr="00C17070" w:rsidRDefault="00155178" w:rsidP="00367835">
            <w:pPr>
              <w:tabs>
                <w:tab w:val="center" w:pos="1101"/>
              </w:tabs>
            </w:pPr>
            <w:r w:rsidRPr="00C17070">
              <w:t>OneDrive</w:t>
            </w:r>
          </w:p>
          <w:p w14:paraId="36DD1446" w14:textId="77777777" w:rsidR="00155178" w:rsidRPr="00051211" w:rsidRDefault="00155178" w:rsidP="00367835">
            <w:pPr>
              <w:tabs>
                <w:tab w:val="center" w:pos="1101"/>
              </w:tabs>
              <w:rPr>
                <w:highlight w:val="yellow"/>
              </w:rPr>
            </w:pPr>
            <w:r w:rsidRPr="00C17070">
              <w:t>SharePoint</w:t>
            </w:r>
          </w:p>
        </w:tc>
        <w:tc>
          <w:tcPr>
            <w:tcW w:w="2437" w:type="dxa"/>
          </w:tcPr>
          <w:p w14:paraId="5A5F9E31" w14:textId="77777777" w:rsidR="00155178" w:rsidRDefault="00155178" w:rsidP="00367835">
            <w:r>
              <w:t>Outlook 365 for email correspondence</w:t>
            </w:r>
          </w:p>
          <w:p w14:paraId="214492B2" w14:textId="77777777" w:rsidR="00155178" w:rsidRDefault="00155178" w:rsidP="00367835">
            <w:r>
              <w:t>OneDrive for secure storage and remote access</w:t>
            </w:r>
          </w:p>
          <w:p w14:paraId="5EBC88C9" w14:textId="77777777" w:rsidR="00155178" w:rsidRDefault="00155178" w:rsidP="00367835">
            <w:r>
              <w:t>SharePoint for sharing and receiving files that hold minimal data</w:t>
            </w:r>
          </w:p>
        </w:tc>
        <w:tc>
          <w:tcPr>
            <w:tcW w:w="1755" w:type="dxa"/>
          </w:tcPr>
          <w:p w14:paraId="01D863DC" w14:textId="77777777" w:rsidR="00155178" w:rsidRDefault="00155178" w:rsidP="00367835">
            <w:r>
              <w:t>Public task duty</w:t>
            </w:r>
          </w:p>
        </w:tc>
      </w:tr>
      <w:tr w:rsidR="00155178" w14:paraId="1DE94EA9" w14:textId="77777777" w:rsidTr="00367835">
        <w:trPr>
          <w:trHeight w:val="841"/>
        </w:trPr>
        <w:tc>
          <w:tcPr>
            <w:tcW w:w="2978" w:type="dxa"/>
          </w:tcPr>
          <w:p w14:paraId="535F913C" w14:textId="77777777" w:rsidR="00155178" w:rsidRDefault="00155178" w:rsidP="00367835">
            <w:r>
              <w:t>Basic identifiers, photograph</w:t>
            </w:r>
          </w:p>
        </w:tc>
        <w:tc>
          <w:tcPr>
            <w:tcW w:w="1846" w:type="dxa"/>
          </w:tcPr>
          <w:p w14:paraId="14539F03" w14:textId="17EC52F0" w:rsidR="00155178" w:rsidRDefault="00C17070" w:rsidP="00367835">
            <w:pPr>
              <w:tabs>
                <w:tab w:val="center" w:pos="1101"/>
              </w:tabs>
              <w:rPr>
                <w:highlight w:val="yellow"/>
              </w:rPr>
            </w:pPr>
            <w:r w:rsidRPr="00C17070">
              <w:t>E4Education</w:t>
            </w:r>
          </w:p>
        </w:tc>
        <w:tc>
          <w:tcPr>
            <w:tcW w:w="2437" w:type="dxa"/>
          </w:tcPr>
          <w:p w14:paraId="6708055D" w14:textId="77777777" w:rsidR="00155178" w:rsidRDefault="00155178" w:rsidP="00367835">
            <w:r>
              <w:t>Provision of the school’s webpage</w:t>
            </w:r>
          </w:p>
        </w:tc>
        <w:tc>
          <w:tcPr>
            <w:tcW w:w="1755" w:type="dxa"/>
          </w:tcPr>
          <w:p w14:paraId="39C2A15E" w14:textId="77777777" w:rsidR="00155178" w:rsidRDefault="00155178" w:rsidP="00367835">
            <w:r>
              <w:t xml:space="preserve">Public task </w:t>
            </w:r>
          </w:p>
          <w:p w14:paraId="7AB57227" w14:textId="77777777" w:rsidR="00155178" w:rsidRDefault="00155178" w:rsidP="00367835">
            <w:r>
              <w:t>Consent for photographs</w:t>
            </w:r>
          </w:p>
        </w:tc>
      </w:tr>
      <w:bookmarkEnd w:id="3"/>
    </w:tbl>
    <w:p w14:paraId="57D55373" w14:textId="77777777" w:rsidR="00754E74" w:rsidRDefault="00754E74" w:rsidP="00754E74">
      <w:pPr>
        <w:pStyle w:val="NormalWeb"/>
        <w:spacing w:before="120" w:beforeAutospacing="0" w:after="0" w:afterAutospacing="0"/>
        <w:rPr>
          <w:rFonts w:asciiTheme="minorHAnsi" w:hAnsiTheme="minorHAnsi"/>
          <w:sz w:val="22"/>
          <w:szCs w:val="22"/>
          <w:shd w:val="clear" w:color="auto" w:fill="FFFFFF"/>
        </w:rPr>
      </w:pPr>
    </w:p>
    <w:p w14:paraId="0036C822" w14:textId="77777777" w:rsidR="005B249B" w:rsidRDefault="005B249B"/>
    <w:sectPr w:rsidR="005B249B" w:rsidSect="00541E84">
      <w:headerReference w:type="even" r:id="rId17"/>
      <w:headerReference w:type="default" r:id="rId18"/>
      <w:footerReference w:type="even" r:id="rId19"/>
      <w:footerReference w:type="default" r:id="rId20"/>
      <w:headerReference w:type="first" r:id="rId21"/>
      <w:footerReference w:type="first" r:id="rId22"/>
      <w:pgSz w:w="11906" w:h="16838"/>
      <w:pgMar w:top="737" w:right="1440" w:bottom="79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D102E" w14:textId="77777777" w:rsidR="00BC3ED3" w:rsidRDefault="00BC3ED3" w:rsidP="005F6835">
      <w:pPr>
        <w:spacing w:after="0" w:line="240" w:lineRule="auto"/>
      </w:pPr>
      <w:r>
        <w:separator/>
      </w:r>
    </w:p>
  </w:endnote>
  <w:endnote w:type="continuationSeparator" w:id="0">
    <w:p w14:paraId="68E5D16E" w14:textId="77777777" w:rsidR="00BC3ED3" w:rsidRDefault="00BC3ED3" w:rsidP="005F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89E36" w14:textId="77777777" w:rsidR="00E56839" w:rsidRDefault="00E56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292295"/>
      <w:docPartObj>
        <w:docPartGallery w:val="Page Numbers (Bottom of Page)"/>
        <w:docPartUnique/>
      </w:docPartObj>
    </w:sdtPr>
    <w:sdtEndPr>
      <w:rPr>
        <w:noProof/>
      </w:rPr>
    </w:sdtEndPr>
    <w:sdtContent>
      <w:p w14:paraId="77839049" w14:textId="64149932" w:rsidR="00E56839" w:rsidRDefault="00E56839">
        <w:pPr>
          <w:pStyle w:val="Footer"/>
          <w:jc w:val="right"/>
        </w:pPr>
        <w:r>
          <w:fldChar w:fldCharType="begin"/>
        </w:r>
        <w:r>
          <w:instrText xml:space="preserve"> PAGE   \* MERGEFORMAT </w:instrText>
        </w:r>
        <w:r>
          <w:fldChar w:fldCharType="separate"/>
        </w:r>
        <w:r w:rsidR="00C761B1">
          <w:rPr>
            <w:noProof/>
          </w:rPr>
          <w:t>1</w:t>
        </w:r>
        <w:r>
          <w:rPr>
            <w:noProof/>
          </w:rPr>
          <w:fldChar w:fldCharType="end"/>
        </w:r>
      </w:p>
    </w:sdtContent>
  </w:sdt>
  <w:p w14:paraId="144104B3" w14:textId="77777777" w:rsidR="00E56839" w:rsidRDefault="00E568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F7B8D" w14:textId="77777777" w:rsidR="00E56839" w:rsidRDefault="00E56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238E9" w14:textId="77777777" w:rsidR="00BC3ED3" w:rsidRDefault="00BC3ED3" w:rsidP="005F6835">
      <w:pPr>
        <w:spacing w:after="0" w:line="240" w:lineRule="auto"/>
      </w:pPr>
      <w:r>
        <w:separator/>
      </w:r>
    </w:p>
  </w:footnote>
  <w:footnote w:type="continuationSeparator" w:id="0">
    <w:p w14:paraId="0E5A25FA" w14:textId="77777777" w:rsidR="00BC3ED3" w:rsidRDefault="00BC3ED3" w:rsidP="005F6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FD0D0" w14:textId="77777777" w:rsidR="00E56839" w:rsidRDefault="00E56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0935" w14:textId="653E063C" w:rsidR="005F6835" w:rsidRDefault="005F6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DC08E" w14:textId="77777777" w:rsidR="00E56839" w:rsidRDefault="00E56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5CA"/>
    <w:multiLevelType w:val="multilevel"/>
    <w:tmpl w:val="F3965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C2BEC"/>
    <w:multiLevelType w:val="hybridMultilevel"/>
    <w:tmpl w:val="95E06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5A13C2"/>
    <w:multiLevelType w:val="hybridMultilevel"/>
    <w:tmpl w:val="5F7A648A"/>
    <w:lvl w:ilvl="0" w:tplc="89E218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C3103"/>
    <w:multiLevelType w:val="hybridMultilevel"/>
    <w:tmpl w:val="5F7A648A"/>
    <w:lvl w:ilvl="0" w:tplc="89E218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045DF"/>
    <w:multiLevelType w:val="multilevel"/>
    <w:tmpl w:val="59D6F9D2"/>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5" w15:restartNumberingAfterBreak="0">
    <w:nsid w:val="2A8312B5"/>
    <w:multiLevelType w:val="multilevel"/>
    <w:tmpl w:val="97BED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24712B"/>
    <w:multiLevelType w:val="hybridMultilevel"/>
    <w:tmpl w:val="9C7E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B4FBE"/>
    <w:multiLevelType w:val="hybridMultilevel"/>
    <w:tmpl w:val="C1BE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969EB"/>
    <w:multiLevelType w:val="hybridMultilevel"/>
    <w:tmpl w:val="6464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B42BC"/>
    <w:multiLevelType w:val="multilevel"/>
    <w:tmpl w:val="ED9AF2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3C45093"/>
    <w:multiLevelType w:val="hybridMultilevel"/>
    <w:tmpl w:val="A18E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70DD1"/>
    <w:multiLevelType w:val="hybridMultilevel"/>
    <w:tmpl w:val="90A2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D467A7"/>
    <w:multiLevelType w:val="multilevel"/>
    <w:tmpl w:val="A17E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42260"/>
    <w:multiLevelType w:val="hybridMultilevel"/>
    <w:tmpl w:val="DAC8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C1B39"/>
    <w:multiLevelType w:val="hybridMultilevel"/>
    <w:tmpl w:val="0B0E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44168"/>
    <w:multiLevelType w:val="hybridMultilevel"/>
    <w:tmpl w:val="F1C8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520829"/>
    <w:multiLevelType w:val="hybridMultilevel"/>
    <w:tmpl w:val="5D94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E1A51"/>
    <w:multiLevelType w:val="hybridMultilevel"/>
    <w:tmpl w:val="A03E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D13D62"/>
    <w:multiLevelType w:val="hybridMultilevel"/>
    <w:tmpl w:val="413AB118"/>
    <w:lvl w:ilvl="0" w:tplc="60922E3C">
      <w:start w:val="1"/>
      <w:numFmt w:val="bullet"/>
      <w:lvlText w:val=""/>
      <w:lvlJc w:val="left"/>
      <w:pPr>
        <w:tabs>
          <w:tab w:val="num" w:pos="720"/>
        </w:tabs>
        <w:ind w:left="720" w:hanging="360"/>
      </w:pPr>
      <w:rPr>
        <w:rFonts w:ascii="Wingdings 3" w:hAnsi="Wingdings 3" w:hint="default"/>
      </w:rPr>
    </w:lvl>
    <w:lvl w:ilvl="1" w:tplc="2C3C451E" w:tentative="1">
      <w:start w:val="1"/>
      <w:numFmt w:val="bullet"/>
      <w:lvlText w:val=""/>
      <w:lvlJc w:val="left"/>
      <w:pPr>
        <w:tabs>
          <w:tab w:val="num" w:pos="1440"/>
        </w:tabs>
        <w:ind w:left="1440" w:hanging="360"/>
      </w:pPr>
      <w:rPr>
        <w:rFonts w:ascii="Wingdings 3" w:hAnsi="Wingdings 3" w:hint="default"/>
      </w:rPr>
    </w:lvl>
    <w:lvl w:ilvl="2" w:tplc="FC68B4C0" w:tentative="1">
      <w:start w:val="1"/>
      <w:numFmt w:val="bullet"/>
      <w:lvlText w:val=""/>
      <w:lvlJc w:val="left"/>
      <w:pPr>
        <w:tabs>
          <w:tab w:val="num" w:pos="2160"/>
        </w:tabs>
        <w:ind w:left="2160" w:hanging="360"/>
      </w:pPr>
      <w:rPr>
        <w:rFonts w:ascii="Wingdings 3" w:hAnsi="Wingdings 3" w:hint="default"/>
      </w:rPr>
    </w:lvl>
    <w:lvl w:ilvl="3" w:tplc="CE7E680C" w:tentative="1">
      <w:start w:val="1"/>
      <w:numFmt w:val="bullet"/>
      <w:lvlText w:val=""/>
      <w:lvlJc w:val="left"/>
      <w:pPr>
        <w:tabs>
          <w:tab w:val="num" w:pos="2880"/>
        </w:tabs>
        <w:ind w:left="2880" w:hanging="360"/>
      </w:pPr>
      <w:rPr>
        <w:rFonts w:ascii="Wingdings 3" w:hAnsi="Wingdings 3" w:hint="default"/>
      </w:rPr>
    </w:lvl>
    <w:lvl w:ilvl="4" w:tplc="0948555C" w:tentative="1">
      <w:start w:val="1"/>
      <w:numFmt w:val="bullet"/>
      <w:lvlText w:val=""/>
      <w:lvlJc w:val="left"/>
      <w:pPr>
        <w:tabs>
          <w:tab w:val="num" w:pos="3600"/>
        </w:tabs>
        <w:ind w:left="3600" w:hanging="360"/>
      </w:pPr>
      <w:rPr>
        <w:rFonts w:ascii="Wingdings 3" w:hAnsi="Wingdings 3" w:hint="default"/>
      </w:rPr>
    </w:lvl>
    <w:lvl w:ilvl="5" w:tplc="1BC4A7B8" w:tentative="1">
      <w:start w:val="1"/>
      <w:numFmt w:val="bullet"/>
      <w:lvlText w:val=""/>
      <w:lvlJc w:val="left"/>
      <w:pPr>
        <w:tabs>
          <w:tab w:val="num" w:pos="4320"/>
        </w:tabs>
        <w:ind w:left="4320" w:hanging="360"/>
      </w:pPr>
      <w:rPr>
        <w:rFonts w:ascii="Wingdings 3" w:hAnsi="Wingdings 3" w:hint="default"/>
      </w:rPr>
    </w:lvl>
    <w:lvl w:ilvl="6" w:tplc="B6FA2090" w:tentative="1">
      <w:start w:val="1"/>
      <w:numFmt w:val="bullet"/>
      <w:lvlText w:val=""/>
      <w:lvlJc w:val="left"/>
      <w:pPr>
        <w:tabs>
          <w:tab w:val="num" w:pos="5040"/>
        </w:tabs>
        <w:ind w:left="5040" w:hanging="360"/>
      </w:pPr>
      <w:rPr>
        <w:rFonts w:ascii="Wingdings 3" w:hAnsi="Wingdings 3" w:hint="default"/>
      </w:rPr>
    </w:lvl>
    <w:lvl w:ilvl="7" w:tplc="88D4AB74" w:tentative="1">
      <w:start w:val="1"/>
      <w:numFmt w:val="bullet"/>
      <w:lvlText w:val=""/>
      <w:lvlJc w:val="left"/>
      <w:pPr>
        <w:tabs>
          <w:tab w:val="num" w:pos="5760"/>
        </w:tabs>
        <w:ind w:left="5760" w:hanging="360"/>
      </w:pPr>
      <w:rPr>
        <w:rFonts w:ascii="Wingdings 3" w:hAnsi="Wingdings 3" w:hint="default"/>
      </w:rPr>
    </w:lvl>
    <w:lvl w:ilvl="8" w:tplc="12360D7C"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0"/>
  </w:num>
  <w:num w:numId="3">
    <w:abstractNumId w:val="5"/>
  </w:num>
  <w:num w:numId="4">
    <w:abstractNumId w:val="14"/>
  </w:num>
  <w:num w:numId="5">
    <w:abstractNumId w:val="17"/>
  </w:num>
  <w:num w:numId="6">
    <w:abstractNumId w:val="10"/>
  </w:num>
  <w:num w:numId="7">
    <w:abstractNumId w:val="2"/>
  </w:num>
  <w:num w:numId="8">
    <w:abstractNumId w:val="12"/>
  </w:num>
  <w:num w:numId="9">
    <w:abstractNumId w:val="3"/>
  </w:num>
  <w:num w:numId="10">
    <w:abstractNumId w:val="9"/>
  </w:num>
  <w:num w:numId="11">
    <w:abstractNumId w:val="15"/>
  </w:num>
  <w:num w:numId="12">
    <w:abstractNumId w:val="6"/>
  </w:num>
  <w:num w:numId="13">
    <w:abstractNumId w:val="11"/>
  </w:num>
  <w:num w:numId="14">
    <w:abstractNumId w:val="1"/>
  </w:num>
  <w:num w:numId="15">
    <w:abstractNumId w:val="7"/>
  </w:num>
  <w:num w:numId="16">
    <w:abstractNumId w:val="4"/>
  </w:num>
  <w:num w:numId="17">
    <w:abstractNumId w:val="18"/>
  </w:num>
  <w:num w:numId="18">
    <w:abstractNumId w:val="8"/>
  </w:num>
  <w:num w:numId="1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weet, Jessica">
    <w15:presenceInfo w15:providerId="AD" w15:userId="S::cvjes998@coventry.gov.uk::732deb9b-e85e-4fb9-95f1-2af0de97cd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06"/>
    <w:rsid w:val="00024D24"/>
    <w:rsid w:val="0003086F"/>
    <w:rsid w:val="00037E10"/>
    <w:rsid w:val="00067EC6"/>
    <w:rsid w:val="000839AC"/>
    <w:rsid w:val="000C7488"/>
    <w:rsid w:val="000E3E7D"/>
    <w:rsid w:val="000F2C3D"/>
    <w:rsid w:val="00130DCC"/>
    <w:rsid w:val="00155178"/>
    <w:rsid w:val="001754E0"/>
    <w:rsid w:val="00187279"/>
    <w:rsid w:val="001C199B"/>
    <w:rsid w:val="001E1612"/>
    <w:rsid w:val="001F58BA"/>
    <w:rsid w:val="00217F6C"/>
    <w:rsid w:val="00242F04"/>
    <w:rsid w:val="00295402"/>
    <w:rsid w:val="002A1494"/>
    <w:rsid w:val="002A74DD"/>
    <w:rsid w:val="002C0E74"/>
    <w:rsid w:val="00306FC4"/>
    <w:rsid w:val="00347A7C"/>
    <w:rsid w:val="0038148E"/>
    <w:rsid w:val="003D49FA"/>
    <w:rsid w:val="004476C1"/>
    <w:rsid w:val="00462ABB"/>
    <w:rsid w:val="00465D44"/>
    <w:rsid w:val="004A3406"/>
    <w:rsid w:val="004C012F"/>
    <w:rsid w:val="004C67F7"/>
    <w:rsid w:val="004D5677"/>
    <w:rsid w:val="0051276F"/>
    <w:rsid w:val="00541E84"/>
    <w:rsid w:val="00543375"/>
    <w:rsid w:val="0056538B"/>
    <w:rsid w:val="00580A0A"/>
    <w:rsid w:val="005A06B1"/>
    <w:rsid w:val="005A5CA0"/>
    <w:rsid w:val="005B249B"/>
    <w:rsid w:val="005D1671"/>
    <w:rsid w:val="005D252A"/>
    <w:rsid w:val="005F6835"/>
    <w:rsid w:val="00616BF7"/>
    <w:rsid w:val="00627E1A"/>
    <w:rsid w:val="0064481E"/>
    <w:rsid w:val="00647B9F"/>
    <w:rsid w:val="0069106F"/>
    <w:rsid w:val="006B0799"/>
    <w:rsid w:val="006C6F71"/>
    <w:rsid w:val="006C754C"/>
    <w:rsid w:val="006D0723"/>
    <w:rsid w:val="006D6B4B"/>
    <w:rsid w:val="006F60B4"/>
    <w:rsid w:val="0070072F"/>
    <w:rsid w:val="00704501"/>
    <w:rsid w:val="00730029"/>
    <w:rsid w:val="00730C38"/>
    <w:rsid w:val="00734F81"/>
    <w:rsid w:val="00754E74"/>
    <w:rsid w:val="00761C46"/>
    <w:rsid w:val="007842CC"/>
    <w:rsid w:val="00793A1D"/>
    <w:rsid w:val="00797C94"/>
    <w:rsid w:val="007A3BCD"/>
    <w:rsid w:val="007C337E"/>
    <w:rsid w:val="007C33D6"/>
    <w:rsid w:val="00805DC4"/>
    <w:rsid w:val="008167FB"/>
    <w:rsid w:val="00817D70"/>
    <w:rsid w:val="00845AFE"/>
    <w:rsid w:val="0085310E"/>
    <w:rsid w:val="0088138C"/>
    <w:rsid w:val="008B3463"/>
    <w:rsid w:val="008D30B0"/>
    <w:rsid w:val="008D4F69"/>
    <w:rsid w:val="00900A19"/>
    <w:rsid w:val="00916AD5"/>
    <w:rsid w:val="009334DC"/>
    <w:rsid w:val="00960468"/>
    <w:rsid w:val="00967D97"/>
    <w:rsid w:val="0097382D"/>
    <w:rsid w:val="009826CE"/>
    <w:rsid w:val="00997DC7"/>
    <w:rsid w:val="009D5121"/>
    <w:rsid w:val="009E2B5C"/>
    <w:rsid w:val="00A041A8"/>
    <w:rsid w:val="00A102FD"/>
    <w:rsid w:val="00A33CBB"/>
    <w:rsid w:val="00A80DDE"/>
    <w:rsid w:val="00A84106"/>
    <w:rsid w:val="00AC103F"/>
    <w:rsid w:val="00AD33C9"/>
    <w:rsid w:val="00B04725"/>
    <w:rsid w:val="00B1062D"/>
    <w:rsid w:val="00B45BBB"/>
    <w:rsid w:val="00B46FD7"/>
    <w:rsid w:val="00B5059E"/>
    <w:rsid w:val="00B57879"/>
    <w:rsid w:val="00B64478"/>
    <w:rsid w:val="00B82C33"/>
    <w:rsid w:val="00B97AFD"/>
    <w:rsid w:val="00BA02DE"/>
    <w:rsid w:val="00BC3ED3"/>
    <w:rsid w:val="00BE734A"/>
    <w:rsid w:val="00BF342C"/>
    <w:rsid w:val="00C1589F"/>
    <w:rsid w:val="00C17070"/>
    <w:rsid w:val="00C31B8B"/>
    <w:rsid w:val="00C6746E"/>
    <w:rsid w:val="00C73B8D"/>
    <w:rsid w:val="00C761B1"/>
    <w:rsid w:val="00C8399E"/>
    <w:rsid w:val="00CC49F6"/>
    <w:rsid w:val="00D121CD"/>
    <w:rsid w:val="00D25561"/>
    <w:rsid w:val="00D36969"/>
    <w:rsid w:val="00D4767E"/>
    <w:rsid w:val="00D56491"/>
    <w:rsid w:val="00D82C33"/>
    <w:rsid w:val="00DA4FF8"/>
    <w:rsid w:val="00DD3A42"/>
    <w:rsid w:val="00DE01C8"/>
    <w:rsid w:val="00DF1A5D"/>
    <w:rsid w:val="00E13E7A"/>
    <w:rsid w:val="00E14D8A"/>
    <w:rsid w:val="00E56839"/>
    <w:rsid w:val="00E660EB"/>
    <w:rsid w:val="00E76C7A"/>
    <w:rsid w:val="00E83075"/>
    <w:rsid w:val="00E960A0"/>
    <w:rsid w:val="00EA1961"/>
    <w:rsid w:val="00ED0085"/>
    <w:rsid w:val="00EE6A7E"/>
    <w:rsid w:val="00EF7EC4"/>
    <w:rsid w:val="00F141EC"/>
    <w:rsid w:val="00F30D18"/>
    <w:rsid w:val="00F329D1"/>
    <w:rsid w:val="00F41AC0"/>
    <w:rsid w:val="00F65613"/>
    <w:rsid w:val="00FB336B"/>
    <w:rsid w:val="00FB4405"/>
    <w:rsid w:val="00FC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64314"/>
  <w15:chartTrackingRefBased/>
  <w15:docId w15:val="{D1E1DC47-108A-40E4-8AD4-EE00DBB9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76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48E"/>
    <w:pPr>
      <w:ind w:left="720"/>
      <w:contextualSpacing/>
    </w:pPr>
  </w:style>
  <w:style w:type="character" w:styleId="Hyperlink">
    <w:name w:val="Hyperlink"/>
    <w:basedOn w:val="DefaultParagraphFont"/>
    <w:uiPriority w:val="99"/>
    <w:unhideWhenUsed/>
    <w:rsid w:val="00B46FD7"/>
    <w:rPr>
      <w:color w:val="0563C1" w:themeColor="hyperlink"/>
      <w:u w:val="single"/>
    </w:rPr>
  </w:style>
  <w:style w:type="character" w:customStyle="1" w:styleId="cohidesearchterm">
    <w:name w:val="co_hidesearchterm"/>
    <w:basedOn w:val="DefaultParagraphFont"/>
    <w:rsid w:val="005B249B"/>
  </w:style>
  <w:style w:type="character" w:styleId="CommentReference">
    <w:name w:val="annotation reference"/>
    <w:basedOn w:val="DefaultParagraphFont"/>
    <w:uiPriority w:val="99"/>
    <w:semiHidden/>
    <w:unhideWhenUsed/>
    <w:rsid w:val="00FB336B"/>
    <w:rPr>
      <w:sz w:val="16"/>
      <w:szCs w:val="16"/>
    </w:rPr>
  </w:style>
  <w:style w:type="paragraph" w:styleId="CommentText">
    <w:name w:val="annotation text"/>
    <w:basedOn w:val="Normal"/>
    <w:link w:val="CommentTextChar"/>
    <w:uiPriority w:val="99"/>
    <w:semiHidden/>
    <w:unhideWhenUsed/>
    <w:rsid w:val="00FB336B"/>
    <w:pPr>
      <w:spacing w:line="240" w:lineRule="auto"/>
    </w:pPr>
    <w:rPr>
      <w:sz w:val="20"/>
      <w:szCs w:val="20"/>
    </w:rPr>
  </w:style>
  <w:style w:type="character" w:customStyle="1" w:styleId="CommentTextChar">
    <w:name w:val="Comment Text Char"/>
    <w:basedOn w:val="DefaultParagraphFont"/>
    <w:link w:val="CommentText"/>
    <w:uiPriority w:val="99"/>
    <w:semiHidden/>
    <w:rsid w:val="00FB336B"/>
    <w:rPr>
      <w:sz w:val="20"/>
      <w:szCs w:val="20"/>
    </w:rPr>
  </w:style>
  <w:style w:type="paragraph" w:styleId="CommentSubject">
    <w:name w:val="annotation subject"/>
    <w:basedOn w:val="CommentText"/>
    <w:next w:val="CommentText"/>
    <w:link w:val="CommentSubjectChar"/>
    <w:uiPriority w:val="99"/>
    <w:semiHidden/>
    <w:unhideWhenUsed/>
    <w:rsid w:val="00FB336B"/>
    <w:rPr>
      <w:b/>
      <w:bCs/>
    </w:rPr>
  </w:style>
  <w:style w:type="character" w:customStyle="1" w:styleId="CommentSubjectChar">
    <w:name w:val="Comment Subject Char"/>
    <w:basedOn w:val="CommentTextChar"/>
    <w:link w:val="CommentSubject"/>
    <w:uiPriority w:val="99"/>
    <w:semiHidden/>
    <w:rsid w:val="00FB336B"/>
    <w:rPr>
      <w:b/>
      <w:bCs/>
      <w:sz w:val="20"/>
      <w:szCs w:val="20"/>
    </w:rPr>
  </w:style>
  <w:style w:type="paragraph" w:styleId="BalloonText">
    <w:name w:val="Balloon Text"/>
    <w:basedOn w:val="Normal"/>
    <w:link w:val="BalloonTextChar"/>
    <w:uiPriority w:val="99"/>
    <w:semiHidden/>
    <w:unhideWhenUsed/>
    <w:rsid w:val="00FB3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36B"/>
    <w:rPr>
      <w:rFonts w:ascii="Segoe UI" w:hAnsi="Segoe UI" w:cs="Segoe UI"/>
      <w:sz w:val="18"/>
      <w:szCs w:val="18"/>
    </w:rPr>
  </w:style>
  <w:style w:type="paragraph" w:styleId="NormalWeb">
    <w:name w:val="Normal (Web)"/>
    <w:basedOn w:val="Normal"/>
    <w:uiPriority w:val="99"/>
    <w:unhideWhenUsed/>
    <w:rsid w:val="00B97A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4767E"/>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306FC4"/>
    <w:rPr>
      <w:color w:val="954F72" w:themeColor="followedHyperlink"/>
      <w:u w:val="single"/>
    </w:rPr>
  </w:style>
  <w:style w:type="paragraph" w:styleId="Header">
    <w:name w:val="header"/>
    <w:basedOn w:val="Normal"/>
    <w:link w:val="HeaderChar"/>
    <w:uiPriority w:val="99"/>
    <w:unhideWhenUsed/>
    <w:rsid w:val="005F6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835"/>
  </w:style>
  <w:style w:type="paragraph" w:styleId="Footer">
    <w:name w:val="footer"/>
    <w:basedOn w:val="Normal"/>
    <w:link w:val="FooterChar"/>
    <w:uiPriority w:val="99"/>
    <w:unhideWhenUsed/>
    <w:rsid w:val="005F6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835"/>
  </w:style>
  <w:style w:type="character" w:styleId="Strong">
    <w:name w:val="Strong"/>
    <w:basedOn w:val="DefaultParagraphFont"/>
    <w:uiPriority w:val="22"/>
    <w:qFormat/>
    <w:rsid w:val="00F30D18"/>
    <w:rPr>
      <w:b/>
      <w:bCs/>
    </w:rPr>
  </w:style>
  <w:style w:type="table" w:styleId="TableGrid">
    <w:name w:val="Table Grid"/>
    <w:basedOn w:val="TableNormal"/>
    <w:uiPriority w:val="39"/>
    <w:rsid w:val="00155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10670">
      <w:bodyDiv w:val="1"/>
      <w:marLeft w:val="0"/>
      <w:marRight w:val="0"/>
      <w:marTop w:val="0"/>
      <w:marBottom w:val="0"/>
      <w:divBdr>
        <w:top w:val="none" w:sz="0" w:space="0" w:color="auto"/>
        <w:left w:val="none" w:sz="0" w:space="0" w:color="auto"/>
        <w:bottom w:val="none" w:sz="0" w:space="0" w:color="auto"/>
        <w:right w:val="none" w:sz="0" w:space="0" w:color="auto"/>
      </w:divBdr>
      <w:divsChild>
        <w:div w:id="396326337">
          <w:marLeft w:val="-105"/>
          <w:marRight w:val="0"/>
          <w:marTop w:val="0"/>
          <w:marBottom w:val="0"/>
          <w:divBdr>
            <w:top w:val="none" w:sz="0" w:space="0" w:color="auto"/>
            <w:left w:val="none" w:sz="0" w:space="0" w:color="auto"/>
            <w:bottom w:val="none" w:sz="0" w:space="0" w:color="auto"/>
            <w:right w:val="none" w:sz="0" w:space="0" w:color="auto"/>
          </w:divBdr>
        </w:div>
      </w:divsChild>
    </w:div>
    <w:div w:id="742682977">
      <w:bodyDiv w:val="1"/>
      <w:marLeft w:val="0"/>
      <w:marRight w:val="0"/>
      <w:marTop w:val="0"/>
      <w:marBottom w:val="0"/>
      <w:divBdr>
        <w:top w:val="none" w:sz="0" w:space="0" w:color="auto"/>
        <w:left w:val="none" w:sz="0" w:space="0" w:color="auto"/>
        <w:bottom w:val="none" w:sz="0" w:space="0" w:color="auto"/>
        <w:right w:val="none" w:sz="0" w:space="0" w:color="auto"/>
      </w:divBdr>
    </w:div>
    <w:div w:id="949242676">
      <w:bodyDiv w:val="1"/>
      <w:marLeft w:val="0"/>
      <w:marRight w:val="0"/>
      <w:marTop w:val="0"/>
      <w:marBottom w:val="0"/>
      <w:divBdr>
        <w:top w:val="none" w:sz="0" w:space="0" w:color="auto"/>
        <w:left w:val="none" w:sz="0" w:space="0" w:color="auto"/>
        <w:bottom w:val="none" w:sz="0" w:space="0" w:color="auto"/>
        <w:right w:val="none" w:sz="0" w:space="0" w:color="auto"/>
      </w:divBdr>
    </w:div>
    <w:div w:id="1228298437">
      <w:bodyDiv w:val="1"/>
      <w:marLeft w:val="0"/>
      <w:marRight w:val="0"/>
      <w:marTop w:val="0"/>
      <w:marBottom w:val="0"/>
      <w:divBdr>
        <w:top w:val="none" w:sz="0" w:space="0" w:color="auto"/>
        <w:left w:val="none" w:sz="0" w:space="0" w:color="auto"/>
        <w:bottom w:val="none" w:sz="0" w:space="0" w:color="auto"/>
        <w:right w:val="none" w:sz="0" w:space="0" w:color="auto"/>
      </w:divBdr>
      <w:divsChild>
        <w:div w:id="1378822457">
          <w:marLeft w:val="446"/>
          <w:marRight w:val="0"/>
          <w:marTop w:val="91"/>
          <w:marBottom w:val="120"/>
          <w:divBdr>
            <w:top w:val="none" w:sz="0" w:space="0" w:color="auto"/>
            <w:left w:val="none" w:sz="0" w:space="0" w:color="auto"/>
            <w:bottom w:val="none" w:sz="0" w:space="0" w:color="auto"/>
            <w:right w:val="none" w:sz="0" w:space="0" w:color="auto"/>
          </w:divBdr>
        </w:div>
        <w:div w:id="994794642">
          <w:marLeft w:val="446"/>
          <w:marRight w:val="0"/>
          <w:marTop w:val="91"/>
          <w:marBottom w:val="120"/>
          <w:divBdr>
            <w:top w:val="none" w:sz="0" w:space="0" w:color="auto"/>
            <w:left w:val="none" w:sz="0" w:space="0" w:color="auto"/>
            <w:bottom w:val="none" w:sz="0" w:space="0" w:color="auto"/>
            <w:right w:val="none" w:sz="0" w:space="0" w:color="auto"/>
          </w:divBdr>
        </w:div>
        <w:div w:id="1922257776">
          <w:marLeft w:val="446"/>
          <w:marRight w:val="0"/>
          <w:marTop w:val="91"/>
          <w:marBottom w:val="120"/>
          <w:divBdr>
            <w:top w:val="none" w:sz="0" w:space="0" w:color="auto"/>
            <w:left w:val="none" w:sz="0" w:space="0" w:color="auto"/>
            <w:bottom w:val="none" w:sz="0" w:space="0" w:color="auto"/>
            <w:right w:val="none" w:sz="0" w:space="0" w:color="auto"/>
          </w:divBdr>
        </w:div>
        <w:div w:id="1925021388">
          <w:marLeft w:val="446"/>
          <w:marRight w:val="0"/>
          <w:marTop w:val="91"/>
          <w:marBottom w:val="120"/>
          <w:divBdr>
            <w:top w:val="none" w:sz="0" w:space="0" w:color="auto"/>
            <w:left w:val="none" w:sz="0" w:space="0" w:color="auto"/>
            <w:bottom w:val="none" w:sz="0" w:space="0" w:color="auto"/>
            <w:right w:val="none" w:sz="0" w:space="0" w:color="auto"/>
          </w:divBdr>
        </w:div>
        <w:div w:id="1976904994">
          <w:marLeft w:val="446"/>
          <w:marRight w:val="0"/>
          <w:marTop w:val="91"/>
          <w:marBottom w:val="120"/>
          <w:divBdr>
            <w:top w:val="none" w:sz="0" w:space="0" w:color="auto"/>
            <w:left w:val="none" w:sz="0" w:space="0" w:color="auto"/>
            <w:bottom w:val="none" w:sz="0" w:space="0" w:color="auto"/>
            <w:right w:val="none" w:sz="0" w:space="0" w:color="auto"/>
          </w:divBdr>
        </w:div>
        <w:div w:id="835074134">
          <w:marLeft w:val="446"/>
          <w:marRight w:val="0"/>
          <w:marTop w:val="91"/>
          <w:marBottom w:val="120"/>
          <w:divBdr>
            <w:top w:val="none" w:sz="0" w:space="0" w:color="auto"/>
            <w:left w:val="none" w:sz="0" w:space="0" w:color="auto"/>
            <w:bottom w:val="none" w:sz="0" w:space="0" w:color="auto"/>
            <w:right w:val="none" w:sz="0" w:space="0" w:color="auto"/>
          </w:divBdr>
        </w:div>
      </w:divsChild>
    </w:div>
    <w:div w:id="1400983670">
      <w:bodyDiv w:val="1"/>
      <w:marLeft w:val="0"/>
      <w:marRight w:val="0"/>
      <w:marTop w:val="0"/>
      <w:marBottom w:val="0"/>
      <w:divBdr>
        <w:top w:val="none" w:sz="0" w:space="0" w:color="auto"/>
        <w:left w:val="none" w:sz="0" w:space="0" w:color="auto"/>
        <w:bottom w:val="none" w:sz="0" w:space="0" w:color="auto"/>
        <w:right w:val="none" w:sz="0" w:space="0" w:color="auto"/>
      </w:divBdr>
      <w:divsChild>
        <w:div w:id="227499736">
          <w:marLeft w:val="0"/>
          <w:marRight w:val="0"/>
          <w:marTop w:val="0"/>
          <w:marBottom w:val="0"/>
          <w:divBdr>
            <w:top w:val="none" w:sz="0" w:space="0" w:color="auto"/>
            <w:left w:val="none" w:sz="0" w:space="0" w:color="auto"/>
            <w:bottom w:val="none" w:sz="0" w:space="0" w:color="auto"/>
            <w:right w:val="none" w:sz="0" w:space="0" w:color="auto"/>
          </w:divBdr>
          <w:divsChild>
            <w:div w:id="1596552677">
              <w:marLeft w:val="0"/>
              <w:marRight w:val="0"/>
              <w:marTop w:val="224"/>
              <w:marBottom w:val="0"/>
              <w:divBdr>
                <w:top w:val="none" w:sz="0" w:space="0" w:color="auto"/>
                <w:left w:val="none" w:sz="0" w:space="0" w:color="auto"/>
                <w:bottom w:val="none" w:sz="0" w:space="0" w:color="auto"/>
                <w:right w:val="none" w:sz="0" w:space="0" w:color="auto"/>
              </w:divBdr>
              <w:divsChild>
                <w:div w:id="7140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6989">
          <w:marLeft w:val="0"/>
          <w:marRight w:val="0"/>
          <w:marTop w:val="224"/>
          <w:marBottom w:val="0"/>
          <w:divBdr>
            <w:top w:val="none" w:sz="0" w:space="0" w:color="auto"/>
            <w:left w:val="none" w:sz="0" w:space="0" w:color="auto"/>
            <w:bottom w:val="none" w:sz="0" w:space="0" w:color="auto"/>
            <w:right w:val="none" w:sz="0" w:space="0" w:color="auto"/>
          </w:divBdr>
          <w:divsChild>
            <w:div w:id="137302268">
              <w:marLeft w:val="0"/>
              <w:marRight w:val="0"/>
              <w:marTop w:val="0"/>
              <w:marBottom w:val="0"/>
              <w:divBdr>
                <w:top w:val="none" w:sz="0" w:space="0" w:color="auto"/>
                <w:left w:val="none" w:sz="0" w:space="0" w:color="auto"/>
                <w:bottom w:val="none" w:sz="0" w:space="0" w:color="auto"/>
                <w:right w:val="none" w:sz="0" w:space="0" w:color="auto"/>
              </w:divBdr>
            </w:div>
          </w:divsChild>
        </w:div>
        <w:div w:id="468858482">
          <w:marLeft w:val="0"/>
          <w:marRight w:val="0"/>
          <w:marTop w:val="0"/>
          <w:marBottom w:val="0"/>
          <w:divBdr>
            <w:top w:val="none" w:sz="0" w:space="0" w:color="auto"/>
            <w:left w:val="none" w:sz="0" w:space="0" w:color="auto"/>
            <w:bottom w:val="none" w:sz="0" w:space="0" w:color="auto"/>
            <w:right w:val="none" w:sz="0" w:space="0" w:color="auto"/>
          </w:divBdr>
          <w:divsChild>
            <w:div w:id="1578050713">
              <w:marLeft w:val="0"/>
              <w:marRight w:val="0"/>
              <w:marTop w:val="224"/>
              <w:marBottom w:val="0"/>
              <w:divBdr>
                <w:top w:val="none" w:sz="0" w:space="0" w:color="auto"/>
                <w:left w:val="none" w:sz="0" w:space="0" w:color="auto"/>
                <w:bottom w:val="none" w:sz="0" w:space="0" w:color="auto"/>
                <w:right w:val="none" w:sz="0" w:space="0" w:color="auto"/>
              </w:divBdr>
              <w:divsChild>
                <w:div w:id="16751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85">
          <w:marLeft w:val="0"/>
          <w:marRight w:val="0"/>
          <w:marTop w:val="0"/>
          <w:marBottom w:val="0"/>
          <w:divBdr>
            <w:top w:val="none" w:sz="0" w:space="0" w:color="auto"/>
            <w:left w:val="none" w:sz="0" w:space="0" w:color="auto"/>
            <w:bottom w:val="none" w:sz="0" w:space="0" w:color="auto"/>
            <w:right w:val="none" w:sz="0" w:space="0" w:color="auto"/>
          </w:divBdr>
          <w:divsChild>
            <w:div w:id="889463486">
              <w:marLeft w:val="0"/>
              <w:marRight w:val="0"/>
              <w:marTop w:val="0"/>
              <w:marBottom w:val="0"/>
              <w:divBdr>
                <w:top w:val="none" w:sz="0" w:space="0" w:color="auto"/>
                <w:left w:val="none" w:sz="0" w:space="0" w:color="auto"/>
                <w:bottom w:val="none" w:sz="0" w:space="0" w:color="auto"/>
                <w:right w:val="none" w:sz="0" w:space="0" w:color="auto"/>
              </w:divBdr>
              <w:divsChild>
                <w:div w:id="475345023">
                  <w:marLeft w:val="0"/>
                  <w:marRight w:val="0"/>
                  <w:marTop w:val="0"/>
                  <w:marBottom w:val="0"/>
                  <w:divBdr>
                    <w:top w:val="none" w:sz="0" w:space="0" w:color="auto"/>
                    <w:left w:val="none" w:sz="0" w:space="0" w:color="auto"/>
                    <w:bottom w:val="none" w:sz="0" w:space="0" w:color="auto"/>
                    <w:right w:val="none" w:sz="0" w:space="0" w:color="auto"/>
                  </w:divBdr>
                  <w:divsChild>
                    <w:div w:id="918320951">
                      <w:marLeft w:val="0"/>
                      <w:marRight w:val="0"/>
                      <w:marTop w:val="224"/>
                      <w:marBottom w:val="0"/>
                      <w:divBdr>
                        <w:top w:val="none" w:sz="0" w:space="0" w:color="auto"/>
                        <w:left w:val="none" w:sz="0" w:space="0" w:color="auto"/>
                        <w:bottom w:val="none" w:sz="0" w:space="0" w:color="auto"/>
                        <w:right w:val="none" w:sz="0" w:space="0" w:color="auto"/>
                      </w:divBdr>
                      <w:divsChild>
                        <w:div w:id="19833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6638">
                  <w:marLeft w:val="0"/>
                  <w:marRight w:val="0"/>
                  <w:marTop w:val="0"/>
                  <w:marBottom w:val="0"/>
                  <w:divBdr>
                    <w:top w:val="none" w:sz="0" w:space="0" w:color="auto"/>
                    <w:left w:val="none" w:sz="0" w:space="0" w:color="auto"/>
                    <w:bottom w:val="none" w:sz="0" w:space="0" w:color="auto"/>
                    <w:right w:val="none" w:sz="0" w:space="0" w:color="auto"/>
                  </w:divBdr>
                  <w:divsChild>
                    <w:div w:id="131026788">
                      <w:marLeft w:val="0"/>
                      <w:marRight w:val="0"/>
                      <w:marTop w:val="224"/>
                      <w:marBottom w:val="0"/>
                      <w:divBdr>
                        <w:top w:val="none" w:sz="0" w:space="0" w:color="auto"/>
                        <w:left w:val="none" w:sz="0" w:space="0" w:color="auto"/>
                        <w:bottom w:val="none" w:sz="0" w:space="0" w:color="auto"/>
                        <w:right w:val="none" w:sz="0" w:space="0" w:color="auto"/>
                      </w:divBdr>
                      <w:divsChild>
                        <w:div w:id="9890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4950">
                  <w:marLeft w:val="0"/>
                  <w:marRight w:val="0"/>
                  <w:marTop w:val="0"/>
                  <w:marBottom w:val="0"/>
                  <w:divBdr>
                    <w:top w:val="none" w:sz="0" w:space="0" w:color="auto"/>
                    <w:left w:val="none" w:sz="0" w:space="0" w:color="auto"/>
                    <w:bottom w:val="none" w:sz="0" w:space="0" w:color="auto"/>
                    <w:right w:val="none" w:sz="0" w:space="0" w:color="auto"/>
                  </w:divBdr>
                  <w:divsChild>
                    <w:div w:id="102652719">
                      <w:marLeft w:val="0"/>
                      <w:marRight w:val="0"/>
                      <w:marTop w:val="224"/>
                      <w:marBottom w:val="0"/>
                      <w:divBdr>
                        <w:top w:val="none" w:sz="0" w:space="0" w:color="auto"/>
                        <w:left w:val="none" w:sz="0" w:space="0" w:color="auto"/>
                        <w:bottom w:val="none" w:sz="0" w:space="0" w:color="auto"/>
                        <w:right w:val="none" w:sz="0" w:space="0" w:color="auto"/>
                      </w:divBdr>
                      <w:divsChild>
                        <w:div w:id="18861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6003">
                  <w:marLeft w:val="0"/>
                  <w:marRight w:val="0"/>
                  <w:marTop w:val="0"/>
                  <w:marBottom w:val="0"/>
                  <w:divBdr>
                    <w:top w:val="none" w:sz="0" w:space="0" w:color="auto"/>
                    <w:left w:val="none" w:sz="0" w:space="0" w:color="auto"/>
                    <w:bottom w:val="none" w:sz="0" w:space="0" w:color="auto"/>
                    <w:right w:val="none" w:sz="0" w:space="0" w:color="auto"/>
                  </w:divBdr>
                  <w:divsChild>
                    <w:div w:id="440416629">
                      <w:marLeft w:val="0"/>
                      <w:marRight w:val="0"/>
                      <w:marTop w:val="224"/>
                      <w:marBottom w:val="0"/>
                      <w:divBdr>
                        <w:top w:val="none" w:sz="0" w:space="0" w:color="auto"/>
                        <w:left w:val="none" w:sz="0" w:space="0" w:color="auto"/>
                        <w:bottom w:val="none" w:sz="0" w:space="0" w:color="auto"/>
                        <w:right w:val="none" w:sz="0" w:space="0" w:color="auto"/>
                      </w:divBdr>
                      <w:divsChild>
                        <w:div w:id="760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59180">
              <w:marLeft w:val="0"/>
              <w:marRight w:val="0"/>
              <w:marTop w:val="224"/>
              <w:marBottom w:val="0"/>
              <w:divBdr>
                <w:top w:val="none" w:sz="0" w:space="0" w:color="auto"/>
                <w:left w:val="none" w:sz="0" w:space="0" w:color="auto"/>
                <w:bottom w:val="none" w:sz="0" w:space="0" w:color="auto"/>
                <w:right w:val="none" w:sz="0" w:space="0" w:color="auto"/>
              </w:divBdr>
              <w:divsChild>
                <w:div w:id="1501194692">
                  <w:marLeft w:val="0"/>
                  <w:marRight w:val="0"/>
                  <w:marTop w:val="0"/>
                  <w:marBottom w:val="0"/>
                  <w:divBdr>
                    <w:top w:val="none" w:sz="0" w:space="0" w:color="auto"/>
                    <w:left w:val="none" w:sz="0" w:space="0" w:color="auto"/>
                    <w:bottom w:val="none" w:sz="0" w:space="0" w:color="auto"/>
                    <w:right w:val="none" w:sz="0" w:space="0" w:color="auto"/>
                  </w:divBdr>
                </w:div>
              </w:divsChild>
            </w:div>
            <w:div w:id="1108542257">
              <w:marLeft w:val="0"/>
              <w:marRight w:val="0"/>
              <w:marTop w:val="224"/>
              <w:marBottom w:val="0"/>
              <w:divBdr>
                <w:top w:val="none" w:sz="0" w:space="0" w:color="auto"/>
                <w:left w:val="none" w:sz="0" w:space="0" w:color="auto"/>
                <w:bottom w:val="none" w:sz="0" w:space="0" w:color="auto"/>
                <w:right w:val="none" w:sz="0" w:space="0" w:color="auto"/>
              </w:divBdr>
              <w:divsChild>
                <w:div w:id="4856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1331">
          <w:marLeft w:val="0"/>
          <w:marRight w:val="0"/>
          <w:marTop w:val="0"/>
          <w:marBottom w:val="0"/>
          <w:divBdr>
            <w:top w:val="none" w:sz="0" w:space="0" w:color="auto"/>
            <w:left w:val="none" w:sz="0" w:space="0" w:color="auto"/>
            <w:bottom w:val="none" w:sz="0" w:space="0" w:color="auto"/>
            <w:right w:val="none" w:sz="0" w:space="0" w:color="auto"/>
          </w:divBdr>
          <w:divsChild>
            <w:div w:id="742679031">
              <w:marLeft w:val="0"/>
              <w:marRight w:val="0"/>
              <w:marTop w:val="224"/>
              <w:marBottom w:val="0"/>
              <w:divBdr>
                <w:top w:val="none" w:sz="0" w:space="0" w:color="auto"/>
                <w:left w:val="none" w:sz="0" w:space="0" w:color="auto"/>
                <w:bottom w:val="none" w:sz="0" w:space="0" w:color="auto"/>
                <w:right w:val="none" w:sz="0" w:space="0" w:color="auto"/>
              </w:divBdr>
              <w:divsChild>
                <w:div w:id="870453584">
                  <w:marLeft w:val="0"/>
                  <w:marRight w:val="0"/>
                  <w:marTop w:val="0"/>
                  <w:marBottom w:val="0"/>
                  <w:divBdr>
                    <w:top w:val="none" w:sz="0" w:space="0" w:color="auto"/>
                    <w:left w:val="none" w:sz="0" w:space="0" w:color="auto"/>
                    <w:bottom w:val="none" w:sz="0" w:space="0" w:color="auto"/>
                    <w:right w:val="none" w:sz="0" w:space="0" w:color="auto"/>
                  </w:divBdr>
                </w:div>
              </w:divsChild>
            </w:div>
            <w:div w:id="1911771147">
              <w:marLeft w:val="0"/>
              <w:marRight w:val="0"/>
              <w:marTop w:val="0"/>
              <w:marBottom w:val="0"/>
              <w:divBdr>
                <w:top w:val="none" w:sz="0" w:space="0" w:color="auto"/>
                <w:left w:val="none" w:sz="0" w:space="0" w:color="auto"/>
                <w:bottom w:val="none" w:sz="0" w:space="0" w:color="auto"/>
                <w:right w:val="none" w:sz="0" w:space="0" w:color="auto"/>
              </w:divBdr>
              <w:divsChild>
                <w:div w:id="35131472">
                  <w:marLeft w:val="0"/>
                  <w:marRight w:val="0"/>
                  <w:marTop w:val="0"/>
                  <w:marBottom w:val="0"/>
                  <w:divBdr>
                    <w:top w:val="none" w:sz="0" w:space="0" w:color="auto"/>
                    <w:left w:val="none" w:sz="0" w:space="0" w:color="auto"/>
                    <w:bottom w:val="none" w:sz="0" w:space="0" w:color="auto"/>
                    <w:right w:val="none" w:sz="0" w:space="0" w:color="auto"/>
                  </w:divBdr>
                  <w:divsChild>
                    <w:div w:id="1300184392">
                      <w:marLeft w:val="0"/>
                      <w:marRight w:val="0"/>
                      <w:marTop w:val="224"/>
                      <w:marBottom w:val="0"/>
                      <w:divBdr>
                        <w:top w:val="none" w:sz="0" w:space="0" w:color="auto"/>
                        <w:left w:val="none" w:sz="0" w:space="0" w:color="auto"/>
                        <w:bottom w:val="none" w:sz="0" w:space="0" w:color="auto"/>
                        <w:right w:val="none" w:sz="0" w:space="0" w:color="auto"/>
                      </w:divBdr>
                      <w:divsChild>
                        <w:div w:id="32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023">
                  <w:marLeft w:val="0"/>
                  <w:marRight w:val="0"/>
                  <w:marTop w:val="0"/>
                  <w:marBottom w:val="0"/>
                  <w:divBdr>
                    <w:top w:val="none" w:sz="0" w:space="0" w:color="auto"/>
                    <w:left w:val="none" w:sz="0" w:space="0" w:color="auto"/>
                    <w:bottom w:val="none" w:sz="0" w:space="0" w:color="auto"/>
                    <w:right w:val="none" w:sz="0" w:space="0" w:color="auto"/>
                  </w:divBdr>
                  <w:divsChild>
                    <w:div w:id="1268276521">
                      <w:marLeft w:val="0"/>
                      <w:marRight w:val="0"/>
                      <w:marTop w:val="224"/>
                      <w:marBottom w:val="0"/>
                      <w:divBdr>
                        <w:top w:val="none" w:sz="0" w:space="0" w:color="auto"/>
                        <w:left w:val="none" w:sz="0" w:space="0" w:color="auto"/>
                        <w:bottom w:val="none" w:sz="0" w:space="0" w:color="auto"/>
                        <w:right w:val="none" w:sz="0" w:space="0" w:color="auto"/>
                      </w:divBdr>
                      <w:divsChild>
                        <w:div w:id="16631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565">
                  <w:marLeft w:val="0"/>
                  <w:marRight w:val="0"/>
                  <w:marTop w:val="0"/>
                  <w:marBottom w:val="0"/>
                  <w:divBdr>
                    <w:top w:val="none" w:sz="0" w:space="0" w:color="auto"/>
                    <w:left w:val="none" w:sz="0" w:space="0" w:color="auto"/>
                    <w:bottom w:val="none" w:sz="0" w:space="0" w:color="auto"/>
                    <w:right w:val="none" w:sz="0" w:space="0" w:color="auto"/>
                  </w:divBdr>
                  <w:divsChild>
                    <w:div w:id="1456215683">
                      <w:marLeft w:val="0"/>
                      <w:marRight w:val="0"/>
                      <w:marTop w:val="224"/>
                      <w:marBottom w:val="0"/>
                      <w:divBdr>
                        <w:top w:val="none" w:sz="0" w:space="0" w:color="auto"/>
                        <w:left w:val="none" w:sz="0" w:space="0" w:color="auto"/>
                        <w:bottom w:val="none" w:sz="0" w:space="0" w:color="auto"/>
                        <w:right w:val="none" w:sz="0" w:space="0" w:color="auto"/>
                      </w:divBdr>
                      <w:divsChild>
                        <w:div w:id="19478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69901">
                  <w:marLeft w:val="0"/>
                  <w:marRight w:val="0"/>
                  <w:marTop w:val="0"/>
                  <w:marBottom w:val="0"/>
                  <w:divBdr>
                    <w:top w:val="none" w:sz="0" w:space="0" w:color="auto"/>
                    <w:left w:val="none" w:sz="0" w:space="0" w:color="auto"/>
                    <w:bottom w:val="none" w:sz="0" w:space="0" w:color="auto"/>
                    <w:right w:val="none" w:sz="0" w:space="0" w:color="auto"/>
                  </w:divBdr>
                  <w:divsChild>
                    <w:div w:id="2025201307">
                      <w:marLeft w:val="0"/>
                      <w:marRight w:val="0"/>
                      <w:marTop w:val="224"/>
                      <w:marBottom w:val="0"/>
                      <w:divBdr>
                        <w:top w:val="none" w:sz="0" w:space="0" w:color="auto"/>
                        <w:left w:val="none" w:sz="0" w:space="0" w:color="auto"/>
                        <w:bottom w:val="none" w:sz="0" w:space="0" w:color="auto"/>
                        <w:right w:val="none" w:sz="0" w:space="0" w:color="auto"/>
                      </w:divBdr>
                      <w:divsChild>
                        <w:div w:id="1833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18209">
                  <w:marLeft w:val="0"/>
                  <w:marRight w:val="0"/>
                  <w:marTop w:val="0"/>
                  <w:marBottom w:val="0"/>
                  <w:divBdr>
                    <w:top w:val="none" w:sz="0" w:space="0" w:color="auto"/>
                    <w:left w:val="none" w:sz="0" w:space="0" w:color="auto"/>
                    <w:bottom w:val="none" w:sz="0" w:space="0" w:color="auto"/>
                    <w:right w:val="none" w:sz="0" w:space="0" w:color="auto"/>
                  </w:divBdr>
                  <w:divsChild>
                    <w:div w:id="418408486">
                      <w:marLeft w:val="0"/>
                      <w:marRight w:val="0"/>
                      <w:marTop w:val="224"/>
                      <w:marBottom w:val="0"/>
                      <w:divBdr>
                        <w:top w:val="none" w:sz="0" w:space="0" w:color="auto"/>
                        <w:left w:val="none" w:sz="0" w:space="0" w:color="auto"/>
                        <w:bottom w:val="none" w:sz="0" w:space="0" w:color="auto"/>
                        <w:right w:val="none" w:sz="0" w:space="0" w:color="auto"/>
                      </w:divBdr>
                      <w:divsChild>
                        <w:div w:id="17384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4752">
                  <w:marLeft w:val="0"/>
                  <w:marRight w:val="0"/>
                  <w:marTop w:val="0"/>
                  <w:marBottom w:val="0"/>
                  <w:divBdr>
                    <w:top w:val="none" w:sz="0" w:space="0" w:color="auto"/>
                    <w:left w:val="none" w:sz="0" w:space="0" w:color="auto"/>
                    <w:bottom w:val="none" w:sz="0" w:space="0" w:color="auto"/>
                    <w:right w:val="none" w:sz="0" w:space="0" w:color="auto"/>
                  </w:divBdr>
                  <w:divsChild>
                    <w:div w:id="1934120961">
                      <w:marLeft w:val="0"/>
                      <w:marRight w:val="0"/>
                      <w:marTop w:val="224"/>
                      <w:marBottom w:val="0"/>
                      <w:divBdr>
                        <w:top w:val="none" w:sz="0" w:space="0" w:color="auto"/>
                        <w:left w:val="none" w:sz="0" w:space="0" w:color="auto"/>
                        <w:bottom w:val="none" w:sz="0" w:space="0" w:color="auto"/>
                        <w:right w:val="none" w:sz="0" w:space="0" w:color="auto"/>
                      </w:divBdr>
                      <w:divsChild>
                        <w:div w:id="8926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3422">
                  <w:marLeft w:val="0"/>
                  <w:marRight w:val="0"/>
                  <w:marTop w:val="0"/>
                  <w:marBottom w:val="0"/>
                  <w:divBdr>
                    <w:top w:val="none" w:sz="0" w:space="0" w:color="auto"/>
                    <w:left w:val="none" w:sz="0" w:space="0" w:color="auto"/>
                    <w:bottom w:val="none" w:sz="0" w:space="0" w:color="auto"/>
                    <w:right w:val="none" w:sz="0" w:space="0" w:color="auto"/>
                  </w:divBdr>
                  <w:divsChild>
                    <w:div w:id="1742216086">
                      <w:marLeft w:val="0"/>
                      <w:marRight w:val="0"/>
                      <w:marTop w:val="224"/>
                      <w:marBottom w:val="0"/>
                      <w:divBdr>
                        <w:top w:val="none" w:sz="0" w:space="0" w:color="auto"/>
                        <w:left w:val="none" w:sz="0" w:space="0" w:color="auto"/>
                        <w:bottom w:val="none" w:sz="0" w:space="0" w:color="auto"/>
                        <w:right w:val="none" w:sz="0" w:space="0" w:color="auto"/>
                      </w:divBdr>
                      <w:divsChild>
                        <w:div w:id="3186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421">
                  <w:marLeft w:val="0"/>
                  <w:marRight w:val="0"/>
                  <w:marTop w:val="0"/>
                  <w:marBottom w:val="0"/>
                  <w:divBdr>
                    <w:top w:val="none" w:sz="0" w:space="0" w:color="auto"/>
                    <w:left w:val="none" w:sz="0" w:space="0" w:color="auto"/>
                    <w:bottom w:val="none" w:sz="0" w:space="0" w:color="auto"/>
                    <w:right w:val="none" w:sz="0" w:space="0" w:color="auto"/>
                  </w:divBdr>
                  <w:divsChild>
                    <w:div w:id="1901742965">
                      <w:marLeft w:val="0"/>
                      <w:marRight w:val="0"/>
                      <w:marTop w:val="224"/>
                      <w:marBottom w:val="0"/>
                      <w:divBdr>
                        <w:top w:val="none" w:sz="0" w:space="0" w:color="auto"/>
                        <w:left w:val="none" w:sz="0" w:space="0" w:color="auto"/>
                        <w:bottom w:val="none" w:sz="0" w:space="0" w:color="auto"/>
                        <w:right w:val="none" w:sz="0" w:space="0" w:color="auto"/>
                      </w:divBdr>
                      <w:divsChild>
                        <w:div w:id="19995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774">
                  <w:marLeft w:val="0"/>
                  <w:marRight w:val="0"/>
                  <w:marTop w:val="0"/>
                  <w:marBottom w:val="0"/>
                  <w:divBdr>
                    <w:top w:val="none" w:sz="0" w:space="0" w:color="auto"/>
                    <w:left w:val="none" w:sz="0" w:space="0" w:color="auto"/>
                    <w:bottom w:val="none" w:sz="0" w:space="0" w:color="auto"/>
                    <w:right w:val="none" w:sz="0" w:space="0" w:color="auto"/>
                  </w:divBdr>
                  <w:divsChild>
                    <w:div w:id="2036421781">
                      <w:marLeft w:val="0"/>
                      <w:marRight w:val="0"/>
                      <w:marTop w:val="224"/>
                      <w:marBottom w:val="0"/>
                      <w:divBdr>
                        <w:top w:val="none" w:sz="0" w:space="0" w:color="auto"/>
                        <w:left w:val="none" w:sz="0" w:space="0" w:color="auto"/>
                        <w:bottom w:val="none" w:sz="0" w:space="0" w:color="auto"/>
                        <w:right w:val="none" w:sz="0" w:space="0" w:color="auto"/>
                      </w:divBdr>
                      <w:divsChild>
                        <w:div w:id="17745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245272">
          <w:marLeft w:val="0"/>
          <w:marRight w:val="0"/>
          <w:marTop w:val="0"/>
          <w:marBottom w:val="0"/>
          <w:divBdr>
            <w:top w:val="none" w:sz="0" w:space="0" w:color="auto"/>
            <w:left w:val="none" w:sz="0" w:space="0" w:color="auto"/>
            <w:bottom w:val="none" w:sz="0" w:space="0" w:color="auto"/>
            <w:right w:val="none" w:sz="0" w:space="0" w:color="auto"/>
          </w:divBdr>
          <w:divsChild>
            <w:div w:id="174418836">
              <w:marLeft w:val="0"/>
              <w:marRight w:val="0"/>
              <w:marTop w:val="224"/>
              <w:marBottom w:val="0"/>
              <w:divBdr>
                <w:top w:val="none" w:sz="0" w:space="0" w:color="auto"/>
                <w:left w:val="none" w:sz="0" w:space="0" w:color="auto"/>
                <w:bottom w:val="none" w:sz="0" w:space="0" w:color="auto"/>
                <w:right w:val="none" w:sz="0" w:space="0" w:color="auto"/>
              </w:divBdr>
              <w:divsChild>
                <w:div w:id="1780296991">
                  <w:marLeft w:val="0"/>
                  <w:marRight w:val="0"/>
                  <w:marTop w:val="0"/>
                  <w:marBottom w:val="0"/>
                  <w:divBdr>
                    <w:top w:val="none" w:sz="0" w:space="0" w:color="auto"/>
                    <w:left w:val="none" w:sz="0" w:space="0" w:color="auto"/>
                    <w:bottom w:val="none" w:sz="0" w:space="0" w:color="auto"/>
                    <w:right w:val="none" w:sz="0" w:space="0" w:color="auto"/>
                  </w:divBdr>
                </w:div>
              </w:divsChild>
            </w:div>
            <w:div w:id="421032035">
              <w:marLeft w:val="0"/>
              <w:marRight w:val="0"/>
              <w:marTop w:val="0"/>
              <w:marBottom w:val="0"/>
              <w:divBdr>
                <w:top w:val="none" w:sz="0" w:space="0" w:color="auto"/>
                <w:left w:val="none" w:sz="0" w:space="0" w:color="auto"/>
                <w:bottom w:val="none" w:sz="0" w:space="0" w:color="auto"/>
                <w:right w:val="none" w:sz="0" w:space="0" w:color="auto"/>
              </w:divBdr>
              <w:divsChild>
                <w:div w:id="117989096">
                  <w:marLeft w:val="0"/>
                  <w:marRight w:val="0"/>
                  <w:marTop w:val="0"/>
                  <w:marBottom w:val="0"/>
                  <w:divBdr>
                    <w:top w:val="none" w:sz="0" w:space="0" w:color="auto"/>
                    <w:left w:val="none" w:sz="0" w:space="0" w:color="auto"/>
                    <w:bottom w:val="none" w:sz="0" w:space="0" w:color="auto"/>
                    <w:right w:val="none" w:sz="0" w:space="0" w:color="auto"/>
                  </w:divBdr>
                  <w:divsChild>
                    <w:div w:id="330261785">
                      <w:marLeft w:val="0"/>
                      <w:marRight w:val="0"/>
                      <w:marTop w:val="224"/>
                      <w:marBottom w:val="0"/>
                      <w:divBdr>
                        <w:top w:val="none" w:sz="0" w:space="0" w:color="auto"/>
                        <w:left w:val="none" w:sz="0" w:space="0" w:color="auto"/>
                        <w:bottom w:val="none" w:sz="0" w:space="0" w:color="auto"/>
                        <w:right w:val="none" w:sz="0" w:space="0" w:color="auto"/>
                      </w:divBdr>
                      <w:divsChild>
                        <w:div w:id="6121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800">
                  <w:marLeft w:val="0"/>
                  <w:marRight w:val="0"/>
                  <w:marTop w:val="0"/>
                  <w:marBottom w:val="0"/>
                  <w:divBdr>
                    <w:top w:val="none" w:sz="0" w:space="0" w:color="auto"/>
                    <w:left w:val="none" w:sz="0" w:space="0" w:color="auto"/>
                    <w:bottom w:val="none" w:sz="0" w:space="0" w:color="auto"/>
                    <w:right w:val="none" w:sz="0" w:space="0" w:color="auto"/>
                  </w:divBdr>
                  <w:divsChild>
                    <w:div w:id="1422875646">
                      <w:marLeft w:val="0"/>
                      <w:marRight w:val="0"/>
                      <w:marTop w:val="224"/>
                      <w:marBottom w:val="0"/>
                      <w:divBdr>
                        <w:top w:val="none" w:sz="0" w:space="0" w:color="auto"/>
                        <w:left w:val="none" w:sz="0" w:space="0" w:color="auto"/>
                        <w:bottom w:val="none" w:sz="0" w:space="0" w:color="auto"/>
                        <w:right w:val="none" w:sz="0" w:space="0" w:color="auto"/>
                      </w:divBdr>
                      <w:divsChild>
                        <w:div w:id="11708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659">
                  <w:marLeft w:val="0"/>
                  <w:marRight w:val="0"/>
                  <w:marTop w:val="0"/>
                  <w:marBottom w:val="0"/>
                  <w:divBdr>
                    <w:top w:val="none" w:sz="0" w:space="0" w:color="auto"/>
                    <w:left w:val="none" w:sz="0" w:space="0" w:color="auto"/>
                    <w:bottom w:val="none" w:sz="0" w:space="0" w:color="auto"/>
                    <w:right w:val="none" w:sz="0" w:space="0" w:color="auto"/>
                  </w:divBdr>
                  <w:divsChild>
                    <w:div w:id="520898398">
                      <w:marLeft w:val="0"/>
                      <w:marRight w:val="0"/>
                      <w:marTop w:val="224"/>
                      <w:marBottom w:val="0"/>
                      <w:divBdr>
                        <w:top w:val="none" w:sz="0" w:space="0" w:color="auto"/>
                        <w:left w:val="none" w:sz="0" w:space="0" w:color="auto"/>
                        <w:bottom w:val="none" w:sz="0" w:space="0" w:color="auto"/>
                        <w:right w:val="none" w:sz="0" w:space="0" w:color="auto"/>
                      </w:divBdr>
                      <w:divsChild>
                        <w:div w:id="244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49645">
              <w:marLeft w:val="0"/>
              <w:marRight w:val="0"/>
              <w:marTop w:val="224"/>
              <w:marBottom w:val="0"/>
              <w:divBdr>
                <w:top w:val="none" w:sz="0" w:space="0" w:color="auto"/>
                <w:left w:val="none" w:sz="0" w:space="0" w:color="auto"/>
                <w:bottom w:val="none" w:sz="0" w:space="0" w:color="auto"/>
                <w:right w:val="none" w:sz="0" w:space="0" w:color="auto"/>
              </w:divBdr>
              <w:divsChild>
                <w:div w:id="969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3360">
          <w:marLeft w:val="0"/>
          <w:marRight w:val="0"/>
          <w:marTop w:val="224"/>
          <w:marBottom w:val="0"/>
          <w:divBdr>
            <w:top w:val="none" w:sz="0" w:space="0" w:color="auto"/>
            <w:left w:val="none" w:sz="0" w:space="0" w:color="auto"/>
            <w:bottom w:val="none" w:sz="0" w:space="0" w:color="auto"/>
            <w:right w:val="none" w:sz="0" w:space="0" w:color="auto"/>
          </w:divBdr>
          <w:divsChild>
            <w:div w:id="11035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Sweet@coventry.gov.uk" TargetMode="External"/><Relationship Id="rId13" Type="http://schemas.openxmlformats.org/officeDocument/2006/relationships/hyperlink" Target="http://www.allaboutcookies.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aboutcookies.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ventry.gov.uk/downloads/download/5973/working_from_home_guidanc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ata-protection-how-we-collect-and-share-research-data"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ico.org.uk/concerns/" TargetMode="External"/><Relationship Id="rId23" Type="http://schemas.openxmlformats.org/officeDocument/2006/relationships/fontTable" Target="fontTable.xml"/><Relationship Id="rId10" Type="http://schemas.openxmlformats.org/officeDocument/2006/relationships/hyperlink" Target="https://www.gov.uk/education/data-collection-and-censuses-for-schoo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okielaw.org/the-cookie-law/" TargetMode="External"/><Relationship Id="rId14" Type="http://schemas.openxmlformats.org/officeDocument/2006/relationships/hyperlink" Target="http://code.google.com/apis/analytics/docs/concepts/gaConceptsCookie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dc:description/>
  <cp:lastModifiedBy>admin2</cp:lastModifiedBy>
  <cp:revision>2</cp:revision>
  <cp:lastPrinted>2020-05-28T13:27:00Z</cp:lastPrinted>
  <dcterms:created xsi:type="dcterms:W3CDTF">2020-05-28T13:28:00Z</dcterms:created>
  <dcterms:modified xsi:type="dcterms:W3CDTF">2020-05-28T13:28:00Z</dcterms:modified>
</cp:coreProperties>
</file>